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9150" w14:textId="61315716" w:rsidR="00874B25" w:rsidRPr="008535AF" w:rsidRDefault="00472842">
      <w:pPr>
        <w:spacing w:after="240" w:line="240" w:lineRule="auto"/>
        <w:jc w:val="center"/>
        <w:rPr>
          <w:rFonts w:ascii="Times New Roman" w:hAnsi="Times New Roman"/>
          <w:b/>
          <w:rPrChange w:id="7" w:author="Chris Patterson" w:date="2017-08-29T11:12:00Z">
            <w:rPr>
              <w:rFonts w:ascii="Times New Roman" w:hAnsi="Times New Roman"/>
              <w:b/>
              <w:color w:val="1A1A1A"/>
              <w:w w:val="102"/>
              <w:sz w:val="24"/>
            </w:rPr>
          </w:rPrChange>
        </w:rPr>
        <w:pPrChange w:id="8" w:author="Chris Patterson" w:date="2017-08-29T11:12:00Z">
          <w:pPr>
            <w:jc w:val="center"/>
          </w:pPr>
        </w:pPrChange>
      </w:pPr>
      <w:del w:id="9" w:author="Chris Patterson" w:date="2017-08-29T11:12:00Z">
        <w:r w:rsidRPr="00DB6E43">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26405E53" wp14:editId="0E6F5C37">
                  <wp:simplePos x="0" y="0"/>
                  <wp:positionH relativeFrom="page">
                    <wp:posOffset>7674610</wp:posOffset>
                  </wp:positionH>
                  <wp:positionV relativeFrom="page">
                    <wp:posOffset>3175</wp:posOffset>
                  </wp:positionV>
                  <wp:extent cx="1270" cy="10043160"/>
                  <wp:effectExtent l="6985" t="12700" r="1079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43160"/>
                            <a:chOff x="12086" y="5"/>
                            <a:chExt cx="2" cy="15816"/>
                          </a:xfrm>
                        </wpg:grpSpPr>
                        <wps:wsp>
                          <wps:cNvPr id="6" name="Freeform 7"/>
                          <wps:cNvSpPr>
                            <a:spLocks/>
                          </wps:cNvSpPr>
                          <wps:spPr bwMode="auto">
                            <a:xfrm>
                              <a:off x="12086" y="5"/>
                              <a:ext cx="2" cy="15816"/>
                            </a:xfrm>
                            <a:custGeom>
                              <a:avLst/>
                              <a:gdLst>
                                <a:gd name="T0" fmla="+- 0 15821 5"/>
                                <a:gd name="T1" fmla="*/ 15821 h 15816"/>
                                <a:gd name="T2" fmla="+- 0 5 5"/>
                                <a:gd name="T3" fmla="*/ 5 h 15816"/>
                              </a:gdLst>
                              <a:ahLst/>
                              <a:cxnLst>
                                <a:cxn ang="0">
                                  <a:pos x="0" y="T1"/>
                                </a:cxn>
                                <a:cxn ang="0">
                                  <a:pos x="0" y="T3"/>
                                </a:cxn>
                              </a:cxnLst>
                              <a:rect l="0" t="0" r="r" b="b"/>
                              <a:pathLst>
                                <a:path h="15816">
                                  <a:moveTo>
                                    <a:pt x="0" y="15816"/>
                                  </a:moveTo>
                                  <a:lnTo>
                                    <a:pt x="0" y="0"/>
                                  </a:lnTo>
                                </a:path>
                              </a:pathLst>
                            </a:custGeom>
                            <a:noFill/>
                            <a:ln w="9144">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21DD9" id="Group 6" o:spid="_x0000_s1026" style="position:absolute;margin-left:604.3pt;margin-top:.25pt;width:.1pt;height:790.8pt;z-index:251656704;mso-position-horizontal-relative:page;mso-position-vertical-relative:page" coordorigin="12086,5" coordsize="2,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">
                  <v:shape id="Freeform 7" o:spid="_x0000_s1027" style="position:absolute;left:12086;top:5;width:2;height:15816;visibility:visible;mso-wrap-style:square;v-text-anchor:top" coordsize="2,1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ZP78A&#10;AADaAAAADwAAAGRycy9kb3ducmV2LnhtbESPQYvCMBSE74L/ITzBm6YuVqQaRQTRyyJbxfOjebbF&#10;5qUkWVv/vVkQ9jjMzDfMetubRjzJ+dqygtk0AUFcWF1zqeB6OUyWIHxA1thYJgUv8rDdDAdrzLTt&#10;+IeeeShFhLDPUEEVQptJ6YuKDPqpbYmjd7fOYIjSlVI77CLcNPIrSRbSYM1xocKW9hUVj/zXKDjP&#10;b5zu2KU3lxffR0/LtLt7pcajfrcCEagP/+FP+6QVLODvSr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lk/vwAAANoAAAAPAAAAAAAAAAAAAAAAAJgCAABkcnMvZG93bnJl&#10;di54bWxQSwUGAAAAAAQABAD1AAAAhAMAAAAA&#10;" path="m,15816l,e" filled="f" strokecolor="#acacac" strokeweight=".72pt">
                    <v:path arrowok="t" o:connecttype="custom" o:connectlocs="0,15821;0,5" o:connectangles="0,0"/>
                  </v:shape>
                  <w10:wrap anchorx="page" anchory="page"/>
                </v:group>
              </w:pict>
            </mc:Fallback>
          </mc:AlternateContent>
        </w:r>
      </w:del>
      <w:r w:rsidR="00F07D80" w:rsidRPr="008535AF">
        <w:rPr>
          <w:rFonts w:ascii="Times New Roman" w:hAnsi="Times New Roman"/>
          <w:b/>
          <w:rPrChange w:id="10" w:author="Chris Patterson" w:date="2017-08-29T11:12:00Z">
            <w:rPr>
              <w:rFonts w:ascii="Times New Roman" w:hAnsi="Times New Roman"/>
              <w:b/>
              <w:color w:val="1A1A1A"/>
              <w:sz w:val="24"/>
            </w:rPr>
          </w:rPrChange>
        </w:rPr>
        <w:t>ONEIDA</w:t>
      </w:r>
      <w:r w:rsidR="00F07D80" w:rsidRPr="008535AF">
        <w:rPr>
          <w:rFonts w:ascii="Times New Roman" w:hAnsi="Times New Roman"/>
          <w:b/>
          <w:rPrChange w:id="11" w:author="Chris Patterson" w:date="2017-08-29T11:12:00Z">
            <w:rPr>
              <w:rFonts w:ascii="Times New Roman" w:hAnsi="Times New Roman"/>
              <w:b/>
              <w:color w:val="1A1A1A"/>
              <w:spacing w:val="34"/>
              <w:sz w:val="24"/>
            </w:rPr>
          </w:rPrChange>
        </w:rPr>
        <w:t xml:space="preserve"> </w:t>
      </w:r>
      <w:r w:rsidR="00F07D80" w:rsidRPr="008535AF">
        <w:rPr>
          <w:rFonts w:ascii="Times New Roman" w:hAnsi="Times New Roman"/>
          <w:b/>
          <w:rPrChange w:id="12" w:author="Chris Patterson" w:date="2017-08-29T11:12:00Z">
            <w:rPr>
              <w:rFonts w:ascii="Times New Roman" w:hAnsi="Times New Roman"/>
              <w:b/>
              <w:color w:val="1A1A1A"/>
              <w:sz w:val="24"/>
            </w:rPr>
          </w:rPrChange>
        </w:rPr>
        <w:t>CHARTER</w:t>
      </w:r>
      <w:r w:rsidR="00F07D80" w:rsidRPr="008535AF">
        <w:rPr>
          <w:rFonts w:ascii="Times New Roman" w:hAnsi="Times New Roman"/>
          <w:b/>
          <w:rPrChange w:id="13" w:author="Chris Patterson" w:date="2017-08-29T11:12:00Z">
            <w:rPr>
              <w:rFonts w:ascii="Times New Roman" w:hAnsi="Times New Roman"/>
              <w:b/>
              <w:color w:val="1A1A1A"/>
              <w:spacing w:val="34"/>
              <w:sz w:val="24"/>
            </w:rPr>
          </w:rPrChange>
        </w:rPr>
        <w:t xml:space="preserve"> </w:t>
      </w:r>
      <w:r w:rsidR="00F07D80" w:rsidRPr="008535AF">
        <w:rPr>
          <w:rFonts w:ascii="Times New Roman" w:hAnsi="Times New Roman"/>
          <w:b/>
          <w:rPrChange w:id="14" w:author="Chris Patterson" w:date="2017-08-29T11:12:00Z">
            <w:rPr>
              <w:rFonts w:ascii="Times New Roman" w:hAnsi="Times New Roman"/>
              <w:b/>
              <w:color w:val="1A1A1A"/>
              <w:sz w:val="24"/>
            </w:rPr>
          </w:rPrChange>
        </w:rPr>
        <w:t>TOWNSHIP</w:t>
      </w:r>
      <w:del w:id="15" w:author="Chris Patterson" w:date="2017-08-29T11:12:00Z">
        <w:r w:rsidRPr="00DB6E43">
          <w:rPr>
            <w:rFonts w:ascii="Times New Roman" w:hAnsi="Times New Roman"/>
            <w:b/>
            <w:color w:val="1A1A1A"/>
            <w:w w:val="102"/>
            <w:sz w:val="24"/>
            <w:szCs w:val="24"/>
          </w:rPr>
          <w:delText xml:space="preserve"> </w:delText>
        </w:r>
      </w:del>
    </w:p>
    <w:p w14:paraId="433C3F8D" w14:textId="536A243F" w:rsidR="00874B25" w:rsidRPr="00C92EB1" w:rsidRDefault="00F07D80">
      <w:pPr>
        <w:spacing w:after="240" w:line="240" w:lineRule="auto"/>
        <w:jc w:val="center"/>
        <w:rPr>
          <w:rFonts w:ascii="Times New Roman" w:eastAsiaTheme="minorHAnsi" w:hAnsi="Times New Roman" w:cstheme="minorBidi"/>
          <w:b/>
          <w:rPrChange w:id="16" w:author="Chris Patterson" w:date="2017-08-29T11:12:00Z">
            <w:rPr>
              <w:rFonts w:ascii="Times New Roman" w:hAnsi="Times New Roman"/>
              <w:b/>
              <w:sz w:val="24"/>
            </w:rPr>
          </w:rPrChange>
        </w:rPr>
        <w:pPrChange w:id="17" w:author="Chris Patterson" w:date="2017-08-29T11:12:00Z">
          <w:pPr>
            <w:jc w:val="center"/>
          </w:pPr>
        </w:pPrChange>
      </w:pPr>
      <w:r w:rsidRPr="008535AF">
        <w:rPr>
          <w:rFonts w:ascii="Times New Roman" w:hAnsi="Times New Roman"/>
          <w:b/>
          <w:rPrChange w:id="18" w:author="Chris Patterson" w:date="2017-08-29T11:12:00Z">
            <w:rPr>
              <w:rFonts w:ascii="Times New Roman" w:hAnsi="Times New Roman"/>
              <w:b/>
              <w:color w:val="1A1A1A"/>
              <w:sz w:val="24"/>
            </w:rPr>
          </w:rPrChange>
        </w:rPr>
        <w:t>ZONING ORDINANCE</w:t>
      </w:r>
      <w:r w:rsidRPr="008535AF">
        <w:rPr>
          <w:rFonts w:ascii="Times New Roman" w:hAnsi="Times New Roman"/>
          <w:b/>
          <w:rPrChange w:id="19" w:author="Chris Patterson" w:date="2017-08-29T11:12:00Z">
            <w:rPr>
              <w:rFonts w:ascii="Times New Roman" w:hAnsi="Times New Roman"/>
              <w:b/>
              <w:color w:val="1A1A1A"/>
              <w:spacing w:val="27"/>
              <w:sz w:val="24"/>
            </w:rPr>
          </w:rPrChange>
        </w:rPr>
        <w:t xml:space="preserve"> </w:t>
      </w:r>
      <w:r w:rsidRPr="008535AF">
        <w:rPr>
          <w:rFonts w:ascii="Times New Roman" w:eastAsia="Times New Roman" w:hAnsi="Times New Roman" w:cs="Times New Roman"/>
          <w:b/>
          <w:rPrChange w:id="20" w:author="Chris Patterson" w:date="2017-08-29T11:12:00Z">
            <w:rPr>
              <w:rFonts w:ascii="Times New Roman" w:hAnsi="Times New Roman"/>
              <w:b/>
              <w:color w:val="1A1A1A"/>
              <w:sz w:val="24"/>
            </w:rPr>
          </w:rPrChange>
        </w:rPr>
        <w:t>AMENDMENT</w:t>
      </w:r>
    </w:p>
    <w:p w14:paraId="3CE6CE2B" w14:textId="77777777" w:rsidR="005163C7" w:rsidRPr="00BB5011" w:rsidRDefault="005163C7">
      <w:pPr>
        <w:spacing w:before="1"/>
        <w:rPr>
          <w:del w:id="21" w:author="Chris Patterson" w:date="2017-08-29T11:12:00Z"/>
          <w:rFonts w:ascii="Times New Roman" w:hAnsi="Times New Roman"/>
          <w:sz w:val="24"/>
          <w:szCs w:val="24"/>
        </w:rPr>
      </w:pPr>
    </w:p>
    <w:p w14:paraId="45DECFFA" w14:textId="7D802607" w:rsidR="008535AF" w:rsidRPr="008535AF" w:rsidRDefault="008535AF">
      <w:pPr>
        <w:spacing w:after="240" w:line="240" w:lineRule="auto"/>
        <w:jc w:val="center"/>
        <w:rPr>
          <w:rFonts w:ascii="Times New Roman" w:hAnsi="Times New Roman"/>
          <w:rPrChange w:id="22" w:author="Chris Patterson" w:date="2017-08-29T11:12:00Z">
            <w:rPr>
              <w:sz w:val="24"/>
            </w:rPr>
          </w:rPrChange>
        </w:rPr>
        <w:pPrChange w:id="23" w:author="Chris Patterson" w:date="2017-08-29T11:12:00Z">
          <w:pPr>
            <w:pStyle w:val="BodyText"/>
            <w:spacing w:before="70"/>
            <w:jc w:val="center"/>
          </w:pPr>
        </w:pPrChange>
      </w:pPr>
      <w:r>
        <w:rPr>
          <w:rFonts w:ascii="Times New Roman" w:hAnsi="Times New Roman"/>
          <w:rPrChange w:id="24" w:author="Chris Patterson" w:date="2017-08-29T11:12:00Z">
            <w:rPr>
              <w:rFonts w:ascii="Arial" w:eastAsia="Arial" w:hAnsi="Arial"/>
              <w:color w:val="1A1A1A"/>
              <w:w w:val="110"/>
              <w:sz w:val="24"/>
            </w:rPr>
          </w:rPrChange>
        </w:rPr>
        <w:t>ORDINANCE</w:t>
      </w:r>
      <w:r>
        <w:rPr>
          <w:rFonts w:ascii="Times New Roman" w:hAnsi="Times New Roman"/>
          <w:rPrChange w:id="25" w:author="Chris Patterson" w:date="2017-08-29T11:12:00Z">
            <w:rPr>
              <w:rFonts w:ascii="Arial" w:eastAsia="Arial" w:hAnsi="Arial"/>
              <w:color w:val="1A1A1A"/>
              <w:spacing w:val="-34"/>
              <w:w w:val="110"/>
              <w:sz w:val="24"/>
            </w:rPr>
          </w:rPrChange>
        </w:rPr>
        <w:t xml:space="preserve"> </w:t>
      </w:r>
      <w:r>
        <w:rPr>
          <w:rFonts w:ascii="Times New Roman" w:hAnsi="Times New Roman"/>
          <w:rPrChange w:id="26" w:author="Chris Patterson" w:date="2017-08-29T11:12:00Z">
            <w:rPr>
              <w:rFonts w:ascii="Arial" w:eastAsia="Arial" w:hAnsi="Arial"/>
              <w:color w:val="1A1A1A"/>
              <w:w w:val="110"/>
              <w:sz w:val="24"/>
            </w:rPr>
          </w:rPrChange>
        </w:rPr>
        <w:t>NO.</w:t>
      </w:r>
      <w:r>
        <w:rPr>
          <w:rFonts w:ascii="Times New Roman" w:hAnsi="Times New Roman"/>
          <w:rPrChange w:id="27" w:author="Chris Patterson" w:date="2017-08-29T11:12:00Z">
            <w:rPr>
              <w:rFonts w:ascii="Arial" w:eastAsia="Arial" w:hAnsi="Arial"/>
              <w:color w:val="1A1A1A"/>
              <w:spacing w:val="-48"/>
              <w:w w:val="110"/>
              <w:sz w:val="24"/>
            </w:rPr>
          </w:rPrChange>
        </w:rPr>
        <w:t xml:space="preserve"> </w:t>
      </w:r>
      <w:del w:id="28" w:author="Chris Patterson" w:date="2017-08-29T11:12:00Z">
        <w:r w:rsidR="00472842" w:rsidRPr="00BB5011">
          <w:rPr>
            <w:color w:val="1A1A1A"/>
            <w:spacing w:val="-105"/>
            <w:w w:val="295"/>
            <w:position w:val="-8"/>
            <w:sz w:val="24"/>
            <w:szCs w:val="24"/>
          </w:rPr>
          <w:delText>-</w:delText>
        </w:r>
        <w:r w:rsidR="00472842" w:rsidRPr="00BB5011">
          <w:rPr>
            <w:color w:val="1A1A1A"/>
            <w:spacing w:val="-87"/>
            <w:w w:val="295"/>
            <w:position w:val="-8"/>
            <w:sz w:val="24"/>
            <w:szCs w:val="24"/>
          </w:rPr>
          <w:delText>-</w:delText>
        </w:r>
        <w:r w:rsidR="00472842" w:rsidRPr="00BB5011">
          <w:rPr>
            <w:color w:val="1A1A1A"/>
            <w:w w:val="295"/>
            <w:position w:val="-8"/>
            <w:sz w:val="24"/>
            <w:szCs w:val="24"/>
          </w:rPr>
          <w:delText>-</w:delText>
        </w:r>
      </w:del>
      <w:ins w:id="29" w:author="Chris Patterson" w:date="2017-08-29T11:12:00Z">
        <w:r>
          <w:rPr>
            <w:rFonts w:ascii="Times New Roman" w:hAnsi="Times New Roman"/>
          </w:rPr>
          <w:t>____</w:t>
        </w:r>
      </w:ins>
    </w:p>
    <w:p w14:paraId="421624CA" w14:textId="34CDB6A3" w:rsidR="00874B25" w:rsidRPr="00C92EB1" w:rsidRDefault="00F07D80">
      <w:pPr>
        <w:spacing w:after="240" w:line="240" w:lineRule="auto"/>
        <w:ind w:left="720" w:right="1489"/>
        <w:rPr>
          <w:rFonts w:ascii="Times New Roman" w:hAnsi="Times New Roman"/>
          <w:i/>
          <w:rPrChange w:id="30" w:author="Chris Patterson" w:date="2017-08-29T11:12:00Z">
            <w:rPr>
              <w:i/>
              <w:sz w:val="24"/>
            </w:rPr>
          </w:rPrChange>
        </w:rPr>
        <w:pPrChange w:id="31" w:author="Chris Patterson" w:date="2017-08-29T11:12:00Z">
          <w:pPr>
            <w:pStyle w:val="BodyText"/>
            <w:spacing w:before="193" w:line="250" w:lineRule="auto"/>
            <w:ind w:left="720" w:right="720"/>
            <w:jc w:val="both"/>
          </w:pPr>
        </w:pPrChange>
      </w:pPr>
      <w:r w:rsidRPr="008535AF">
        <w:rPr>
          <w:rFonts w:ascii="Times New Roman" w:hAnsi="Times New Roman"/>
          <w:i/>
          <w:rPrChange w:id="32" w:author="Chris Patterson" w:date="2017-08-29T11:12:00Z">
            <w:rPr>
              <w:rFonts w:ascii="Arial" w:eastAsia="Arial" w:hAnsi="Arial"/>
              <w:i/>
              <w:color w:val="1A1A1A"/>
              <w:sz w:val="24"/>
            </w:rPr>
          </w:rPrChange>
        </w:rPr>
        <w:t>An</w:t>
      </w:r>
      <w:r w:rsidRPr="008535AF">
        <w:rPr>
          <w:rFonts w:ascii="Times New Roman" w:hAnsi="Times New Roman"/>
          <w:i/>
          <w:rPrChange w:id="33" w:author="Chris Patterson" w:date="2017-08-29T11:12:00Z">
            <w:rPr>
              <w:rFonts w:ascii="Arial" w:eastAsia="Arial" w:hAnsi="Arial"/>
              <w:i/>
              <w:color w:val="1A1A1A"/>
              <w:spacing w:val="20"/>
              <w:sz w:val="24"/>
            </w:rPr>
          </w:rPrChange>
        </w:rPr>
        <w:t xml:space="preserve"> </w:t>
      </w:r>
      <w:r w:rsidRPr="008535AF">
        <w:rPr>
          <w:rFonts w:ascii="Times New Roman" w:hAnsi="Times New Roman"/>
          <w:i/>
          <w:rPrChange w:id="34" w:author="Chris Patterson" w:date="2017-08-29T11:12:00Z">
            <w:rPr>
              <w:rFonts w:ascii="Arial" w:eastAsia="Arial" w:hAnsi="Arial"/>
              <w:i/>
              <w:color w:val="1A1A1A"/>
              <w:sz w:val="24"/>
            </w:rPr>
          </w:rPrChange>
        </w:rPr>
        <w:t>Ordinance</w:t>
      </w:r>
      <w:r w:rsidRPr="008535AF">
        <w:rPr>
          <w:rFonts w:ascii="Times New Roman" w:hAnsi="Times New Roman"/>
          <w:i/>
          <w:rPrChange w:id="35" w:author="Chris Patterson" w:date="2017-08-29T11:12:00Z">
            <w:rPr>
              <w:rFonts w:ascii="Arial" w:eastAsia="Arial" w:hAnsi="Arial"/>
              <w:i/>
              <w:color w:val="1A1A1A"/>
              <w:spacing w:val="27"/>
              <w:sz w:val="24"/>
            </w:rPr>
          </w:rPrChange>
        </w:rPr>
        <w:t xml:space="preserve"> </w:t>
      </w:r>
      <w:r w:rsidRPr="008535AF">
        <w:rPr>
          <w:rFonts w:ascii="Times New Roman" w:hAnsi="Times New Roman"/>
          <w:i/>
          <w:rPrChange w:id="36" w:author="Chris Patterson" w:date="2017-08-29T11:12:00Z">
            <w:rPr>
              <w:rFonts w:ascii="Arial" w:eastAsia="Arial" w:hAnsi="Arial"/>
              <w:i/>
              <w:color w:val="1A1A1A"/>
              <w:sz w:val="24"/>
            </w:rPr>
          </w:rPrChange>
        </w:rPr>
        <w:t>to</w:t>
      </w:r>
      <w:r w:rsidRPr="008535AF">
        <w:rPr>
          <w:rFonts w:ascii="Times New Roman" w:hAnsi="Times New Roman"/>
          <w:i/>
          <w:rPrChange w:id="37" w:author="Chris Patterson" w:date="2017-08-29T11:12:00Z">
            <w:rPr>
              <w:rFonts w:ascii="Arial" w:eastAsia="Arial" w:hAnsi="Arial"/>
              <w:i/>
              <w:color w:val="1A1A1A"/>
              <w:spacing w:val="14"/>
              <w:sz w:val="24"/>
            </w:rPr>
          </w:rPrChange>
        </w:rPr>
        <w:t xml:space="preserve"> </w:t>
      </w:r>
      <w:r w:rsidRPr="008535AF">
        <w:rPr>
          <w:rFonts w:ascii="Times New Roman" w:hAnsi="Times New Roman"/>
          <w:i/>
          <w:rPrChange w:id="38" w:author="Chris Patterson" w:date="2017-08-29T11:12:00Z">
            <w:rPr>
              <w:rFonts w:ascii="Arial" w:eastAsia="Arial" w:hAnsi="Arial"/>
              <w:i/>
              <w:color w:val="1A1A1A"/>
              <w:sz w:val="24"/>
            </w:rPr>
          </w:rPrChange>
        </w:rPr>
        <w:t>amend</w:t>
      </w:r>
      <w:r w:rsidRPr="008535AF">
        <w:rPr>
          <w:rFonts w:ascii="Times New Roman" w:hAnsi="Times New Roman"/>
          <w:i/>
          <w:rPrChange w:id="39" w:author="Chris Patterson" w:date="2017-08-29T11:12:00Z">
            <w:rPr>
              <w:rFonts w:ascii="Arial" w:eastAsia="Arial" w:hAnsi="Arial"/>
              <w:i/>
              <w:color w:val="1A1A1A"/>
              <w:spacing w:val="37"/>
              <w:sz w:val="24"/>
            </w:rPr>
          </w:rPrChange>
        </w:rPr>
        <w:t xml:space="preserve"> </w:t>
      </w:r>
      <w:r w:rsidRPr="008535AF">
        <w:rPr>
          <w:rFonts w:ascii="Times New Roman" w:hAnsi="Times New Roman"/>
          <w:i/>
          <w:rPrChange w:id="40" w:author="Chris Patterson" w:date="2017-08-29T11:12:00Z">
            <w:rPr>
              <w:rFonts w:ascii="Arial" w:eastAsia="Arial" w:hAnsi="Arial"/>
              <w:i/>
              <w:color w:val="1A1A1A"/>
              <w:sz w:val="24"/>
            </w:rPr>
          </w:rPrChange>
        </w:rPr>
        <w:t>the</w:t>
      </w:r>
      <w:r w:rsidRPr="008535AF">
        <w:rPr>
          <w:rFonts w:ascii="Times New Roman" w:hAnsi="Times New Roman"/>
          <w:i/>
          <w:rPrChange w:id="41" w:author="Chris Patterson" w:date="2017-08-29T11:12:00Z">
            <w:rPr>
              <w:rFonts w:ascii="Arial" w:eastAsia="Arial" w:hAnsi="Arial"/>
              <w:i/>
              <w:color w:val="1A1A1A"/>
              <w:spacing w:val="7"/>
              <w:sz w:val="24"/>
            </w:rPr>
          </w:rPrChange>
        </w:rPr>
        <w:t xml:space="preserve"> </w:t>
      </w:r>
      <w:r w:rsidRPr="008535AF">
        <w:rPr>
          <w:rFonts w:ascii="Times New Roman" w:hAnsi="Times New Roman"/>
          <w:i/>
          <w:rPrChange w:id="42" w:author="Chris Patterson" w:date="2017-08-29T11:12:00Z">
            <w:rPr>
              <w:rFonts w:ascii="Arial" w:eastAsia="Arial" w:hAnsi="Arial"/>
              <w:i/>
              <w:color w:val="1A1A1A"/>
              <w:sz w:val="24"/>
            </w:rPr>
          </w:rPrChange>
        </w:rPr>
        <w:t>Oneida</w:t>
      </w:r>
      <w:r w:rsidRPr="008535AF">
        <w:rPr>
          <w:rFonts w:ascii="Times New Roman" w:hAnsi="Times New Roman"/>
          <w:i/>
          <w:rPrChange w:id="43" w:author="Chris Patterson" w:date="2017-08-29T11:12:00Z">
            <w:rPr>
              <w:rFonts w:ascii="Arial" w:eastAsia="Arial" w:hAnsi="Arial"/>
              <w:i/>
              <w:color w:val="1A1A1A"/>
              <w:spacing w:val="19"/>
              <w:sz w:val="24"/>
            </w:rPr>
          </w:rPrChange>
        </w:rPr>
        <w:t xml:space="preserve"> </w:t>
      </w:r>
      <w:r w:rsidRPr="008535AF">
        <w:rPr>
          <w:rFonts w:ascii="Times New Roman" w:hAnsi="Times New Roman"/>
          <w:i/>
          <w:rPrChange w:id="44" w:author="Chris Patterson" w:date="2017-08-29T11:12:00Z">
            <w:rPr>
              <w:rFonts w:ascii="Arial" w:eastAsia="Arial" w:hAnsi="Arial"/>
              <w:i/>
              <w:color w:val="1A1A1A"/>
              <w:sz w:val="24"/>
            </w:rPr>
          </w:rPrChange>
        </w:rPr>
        <w:t>Charter</w:t>
      </w:r>
      <w:r w:rsidRPr="008535AF">
        <w:rPr>
          <w:rFonts w:ascii="Times New Roman" w:hAnsi="Times New Roman"/>
          <w:i/>
          <w:rPrChange w:id="45" w:author="Chris Patterson" w:date="2017-08-29T11:12:00Z">
            <w:rPr>
              <w:rFonts w:ascii="Arial" w:eastAsia="Arial" w:hAnsi="Arial"/>
              <w:i/>
              <w:color w:val="1A1A1A"/>
              <w:spacing w:val="10"/>
              <w:sz w:val="24"/>
            </w:rPr>
          </w:rPrChange>
        </w:rPr>
        <w:t xml:space="preserve"> </w:t>
      </w:r>
      <w:r w:rsidRPr="008535AF">
        <w:rPr>
          <w:rFonts w:ascii="Times New Roman" w:hAnsi="Times New Roman"/>
          <w:i/>
          <w:rPrChange w:id="46" w:author="Chris Patterson" w:date="2017-08-29T11:12:00Z">
            <w:rPr>
              <w:rFonts w:ascii="Arial" w:eastAsia="Arial" w:hAnsi="Arial"/>
              <w:i/>
              <w:color w:val="1A1A1A"/>
              <w:sz w:val="24"/>
            </w:rPr>
          </w:rPrChange>
        </w:rPr>
        <w:t>Township</w:t>
      </w:r>
      <w:r w:rsidRPr="008535AF">
        <w:rPr>
          <w:rFonts w:ascii="Times New Roman" w:hAnsi="Times New Roman"/>
          <w:i/>
          <w:rPrChange w:id="47" w:author="Chris Patterson" w:date="2017-08-29T11:12:00Z">
            <w:rPr>
              <w:rFonts w:ascii="Arial" w:eastAsia="Arial" w:hAnsi="Arial"/>
              <w:i/>
              <w:color w:val="1A1A1A"/>
              <w:spacing w:val="15"/>
              <w:sz w:val="24"/>
            </w:rPr>
          </w:rPrChange>
        </w:rPr>
        <w:t xml:space="preserve"> Zoning Ordinance </w:t>
      </w:r>
      <w:r w:rsidRPr="008535AF">
        <w:rPr>
          <w:rFonts w:ascii="Times New Roman" w:hAnsi="Times New Roman"/>
          <w:i/>
          <w:rPrChange w:id="48" w:author="Chris Patterson" w:date="2017-08-29T11:12:00Z">
            <w:rPr>
              <w:rFonts w:ascii="Arial" w:eastAsia="Arial" w:hAnsi="Arial"/>
              <w:i/>
              <w:color w:val="1A1A1A"/>
              <w:sz w:val="24"/>
            </w:rPr>
          </w:rPrChange>
        </w:rPr>
        <w:t>to</w:t>
      </w:r>
      <w:r w:rsidRPr="008535AF">
        <w:rPr>
          <w:rFonts w:ascii="Times New Roman" w:hAnsi="Times New Roman"/>
          <w:i/>
          <w:rPrChange w:id="49" w:author="Chris Patterson" w:date="2017-08-29T11:12:00Z">
            <w:rPr>
              <w:rFonts w:ascii="Arial" w:eastAsia="Arial" w:hAnsi="Arial"/>
              <w:i/>
              <w:color w:val="1A1A1A"/>
              <w:spacing w:val="49"/>
              <w:sz w:val="24"/>
            </w:rPr>
          </w:rPrChange>
        </w:rPr>
        <w:t xml:space="preserve"> </w:t>
      </w:r>
      <w:r w:rsidRPr="008535AF">
        <w:rPr>
          <w:rFonts w:ascii="Times New Roman" w:hAnsi="Times New Roman"/>
          <w:i/>
          <w:rPrChange w:id="50" w:author="Chris Patterson" w:date="2017-08-29T11:12:00Z">
            <w:rPr>
              <w:rFonts w:ascii="Arial" w:eastAsia="Arial" w:hAnsi="Arial"/>
              <w:i/>
              <w:color w:val="1A1A1A"/>
              <w:sz w:val="24"/>
            </w:rPr>
          </w:rPrChange>
        </w:rPr>
        <w:t>authorize Small Solar Energy Systems as permitted uses in certain Zoning Districts, authorize Large Solar Energy Systems</w:t>
      </w:r>
      <w:r w:rsidRPr="008535AF">
        <w:rPr>
          <w:rFonts w:ascii="Times New Roman" w:hAnsi="Times New Roman"/>
          <w:i/>
          <w:rPrChange w:id="51" w:author="Chris Patterson" w:date="2017-08-29T11:12:00Z">
            <w:rPr>
              <w:rFonts w:ascii="Arial" w:eastAsia="Arial" w:hAnsi="Arial"/>
              <w:i/>
              <w:color w:val="1A1A1A"/>
              <w:spacing w:val="6"/>
              <w:sz w:val="24"/>
            </w:rPr>
          </w:rPrChange>
        </w:rPr>
        <w:t xml:space="preserve"> </w:t>
      </w:r>
      <w:r w:rsidRPr="008535AF">
        <w:rPr>
          <w:rFonts w:ascii="Times New Roman" w:hAnsi="Times New Roman"/>
          <w:i/>
          <w:rPrChange w:id="52" w:author="Chris Patterson" w:date="2017-08-29T11:12:00Z">
            <w:rPr>
              <w:rFonts w:ascii="Arial" w:eastAsia="Arial" w:hAnsi="Arial"/>
              <w:i/>
              <w:color w:val="1A1A1A"/>
              <w:sz w:val="24"/>
            </w:rPr>
          </w:rPrChange>
        </w:rPr>
        <w:t>as</w:t>
      </w:r>
      <w:r w:rsidRPr="008535AF">
        <w:rPr>
          <w:rFonts w:ascii="Times New Roman" w:hAnsi="Times New Roman"/>
          <w:i/>
          <w:rPrChange w:id="53" w:author="Chris Patterson" w:date="2017-08-29T11:12:00Z">
            <w:rPr>
              <w:rFonts w:ascii="Arial" w:eastAsia="Arial" w:hAnsi="Arial"/>
              <w:i/>
              <w:color w:val="1A1A1A"/>
              <w:spacing w:val="14"/>
              <w:sz w:val="24"/>
            </w:rPr>
          </w:rPrChange>
        </w:rPr>
        <w:t xml:space="preserve"> </w:t>
      </w:r>
      <w:r w:rsidRPr="008535AF">
        <w:rPr>
          <w:rFonts w:ascii="Times New Roman" w:hAnsi="Times New Roman"/>
          <w:i/>
          <w:rPrChange w:id="54" w:author="Chris Patterson" w:date="2017-08-29T11:12:00Z">
            <w:rPr>
              <w:rFonts w:ascii="Arial" w:eastAsia="Arial" w:hAnsi="Arial"/>
              <w:i/>
              <w:color w:val="1A1A1A"/>
              <w:sz w:val="24"/>
            </w:rPr>
          </w:rPrChange>
        </w:rPr>
        <w:t>special land uses</w:t>
      </w:r>
      <w:r w:rsidRPr="008535AF">
        <w:rPr>
          <w:rFonts w:ascii="Times New Roman" w:hAnsi="Times New Roman"/>
          <w:i/>
          <w:rPrChange w:id="55" w:author="Chris Patterson" w:date="2017-08-29T11:12:00Z">
            <w:rPr>
              <w:rFonts w:ascii="Arial" w:eastAsia="Arial" w:hAnsi="Arial"/>
              <w:i/>
              <w:color w:val="1A1A1A"/>
              <w:spacing w:val="3"/>
              <w:sz w:val="24"/>
            </w:rPr>
          </w:rPrChange>
        </w:rPr>
        <w:t xml:space="preserve"> </w:t>
      </w:r>
      <w:r w:rsidRPr="008535AF">
        <w:rPr>
          <w:rFonts w:ascii="Times New Roman" w:hAnsi="Times New Roman"/>
          <w:i/>
          <w:rPrChange w:id="56" w:author="Chris Patterson" w:date="2017-08-29T11:12:00Z">
            <w:rPr>
              <w:rFonts w:ascii="Arial" w:eastAsia="Arial" w:hAnsi="Arial"/>
              <w:i/>
              <w:color w:val="1A1A1A"/>
              <w:sz w:val="24"/>
            </w:rPr>
          </w:rPrChange>
        </w:rPr>
        <w:t>in</w:t>
      </w:r>
      <w:r w:rsidRPr="008535AF">
        <w:rPr>
          <w:rFonts w:ascii="Times New Roman" w:hAnsi="Times New Roman"/>
          <w:i/>
          <w:rPrChange w:id="57" w:author="Chris Patterson" w:date="2017-08-29T11:12:00Z">
            <w:rPr>
              <w:rFonts w:ascii="Arial" w:eastAsia="Arial" w:hAnsi="Arial"/>
              <w:i/>
              <w:color w:val="1A1A1A"/>
              <w:w w:val="101"/>
              <w:sz w:val="24"/>
            </w:rPr>
          </w:rPrChange>
        </w:rPr>
        <w:t xml:space="preserve"> </w:t>
      </w:r>
      <w:r w:rsidRPr="008535AF">
        <w:rPr>
          <w:rFonts w:ascii="Times New Roman" w:hAnsi="Times New Roman"/>
          <w:i/>
          <w:rPrChange w:id="58" w:author="Chris Patterson" w:date="2017-08-29T11:12:00Z">
            <w:rPr>
              <w:rFonts w:ascii="Arial" w:eastAsia="Arial" w:hAnsi="Arial"/>
              <w:i/>
              <w:color w:val="1A1A1A"/>
              <w:sz w:val="24"/>
            </w:rPr>
          </w:rPrChange>
        </w:rPr>
        <w:t>the</w:t>
      </w:r>
      <w:r w:rsidRPr="008535AF">
        <w:rPr>
          <w:rFonts w:ascii="Times New Roman" w:hAnsi="Times New Roman"/>
          <w:i/>
          <w:rPrChange w:id="59" w:author="Chris Patterson" w:date="2017-08-29T11:12:00Z">
            <w:rPr>
              <w:rFonts w:ascii="Arial" w:eastAsia="Arial" w:hAnsi="Arial"/>
              <w:i/>
              <w:color w:val="1A1A1A"/>
              <w:spacing w:val="1"/>
              <w:sz w:val="24"/>
            </w:rPr>
          </w:rPrChange>
        </w:rPr>
        <w:t xml:space="preserve"> </w:t>
      </w:r>
      <w:r w:rsidRPr="008535AF">
        <w:rPr>
          <w:rFonts w:ascii="Times New Roman" w:hAnsi="Times New Roman"/>
          <w:i/>
          <w:rPrChange w:id="60" w:author="Chris Patterson" w:date="2017-08-29T11:12:00Z">
            <w:rPr>
              <w:rFonts w:ascii="Arial" w:eastAsia="Arial" w:hAnsi="Arial"/>
              <w:i/>
              <w:color w:val="1A1A1A"/>
              <w:sz w:val="24"/>
            </w:rPr>
          </w:rPrChange>
        </w:rPr>
        <w:t>Light</w:t>
      </w:r>
      <w:r w:rsidRPr="008535AF">
        <w:rPr>
          <w:rFonts w:ascii="Times New Roman" w:hAnsi="Times New Roman"/>
          <w:i/>
          <w:rPrChange w:id="61" w:author="Chris Patterson" w:date="2017-08-29T11:12:00Z">
            <w:rPr>
              <w:rFonts w:ascii="Arial" w:eastAsia="Arial" w:hAnsi="Arial"/>
              <w:i/>
              <w:color w:val="1A1A1A"/>
              <w:spacing w:val="1"/>
              <w:sz w:val="24"/>
            </w:rPr>
          </w:rPrChange>
        </w:rPr>
        <w:t xml:space="preserve"> </w:t>
      </w:r>
      <w:r w:rsidRPr="008535AF">
        <w:rPr>
          <w:rFonts w:ascii="Times New Roman" w:hAnsi="Times New Roman"/>
          <w:i/>
          <w:rPrChange w:id="62" w:author="Chris Patterson" w:date="2017-08-29T11:12:00Z">
            <w:rPr>
              <w:rFonts w:ascii="Arial" w:eastAsia="Arial" w:hAnsi="Arial"/>
              <w:i/>
              <w:color w:val="1A1A1A"/>
              <w:sz w:val="24"/>
            </w:rPr>
          </w:rPrChange>
        </w:rPr>
        <w:t>Industrial</w:t>
      </w:r>
      <w:r w:rsidRPr="008535AF">
        <w:rPr>
          <w:rFonts w:ascii="Times New Roman" w:hAnsi="Times New Roman"/>
          <w:i/>
          <w:rPrChange w:id="63" w:author="Chris Patterson" w:date="2017-08-29T11:12:00Z">
            <w:rPr>
              <w:rFonts w:ascii="Arial" w:eastAsia="Arial" w:hAnsi="Arial"/>
              <w:i/>
              <w:color w:val="1A1A1A"/>
              <w:spacing w:val="35"/>
              <w:sz w:val="24"/>
            </w:rPr>
          </w:rPrChange>
        </w:rPr>
        <w:t xml:space="preserve"> </w:t>
      </w:r>
      <w:r w:rsidRPr="008535AF">
        <w:rPr>
          <w:rFonts w:ascii="Times New Roman" w:hAnsi="Times New Roman"/>
          <w:i/>
          <w:rPrChange w:id="64" w:author="Chris Patterson" w:date="2017-08-29T11:12:00Z">
            <w:rPr>
              <w:rFonts w:ascii="Arial" w:eastAsia="Arial" w:hAnsi="Arial"/>
              <w:i/>
              <w:color w:val="1A1A1A"/>
              <w:sz w:val="24"/>
            </w:rPr>
          </w:rPrChange>
        </w:rPr>
        <w:t>District,</w:t>
      </w:r>
      <w:r w:rsidRPr="008535AF">
        <w:rPr>
          <w:rFonts w:ascii="Times New Roman" w:hAnsi="Times New Roman"/>
          <w:i/>
          <w:rPrChange w:id="65" w:author="Chris Patterson" w:date="2017-08-29T11:12:00Z">
            <w:rPr>
              <w:rFonts w:ascii="Arial" w:eastAsia="Arial" w:hAnsi="Arial"/>
              <w:i/>
              <w:color w:val="1A1A1A"/>
              <w:spacing w:val="23"/>
              <w:sz w:val="24"/>
            </w:rPr>
          </w:rPrChange>
        </w:rPr>
        <w:t xml:space="preserve"> </w:t>
      </w:r>
      <w:r w:rsidRPr="008535AF">
        <w:rPr>
          <w:rFonts w:ascii="Times New Roman" w:hAnsi="Times New Roman"/>
          <w:i/>
          <w:rPrChange w:id="66" w:author="Chris Patterson" w:date="2017-08-29T11:12:00Z">
            <w:rPr>
              <w:rFonts w:ascii="Arial" w:eastAsia="Arial" w:hAnsi="Arial"/>
              <w:i/>
              <w:color w:val="1A1A1A"/>
              <w:sz w:val="24"/>
            </w:rPr>
          </w:rPrChange>
        </w:rPr>
        <w:t>and establish standards for these uses.</w:t>
      </w:r>
      <w:ins w:id="67" w:author="Chris Patterson" w:date="2017-08-29T11:12:00Z">
        <w:r w:rsidRPr="008535AF">
          <w:rPr>
            <w:rFonts w:ascii="Times New Roman" w:hAnsi="Times New Roman"/>
            <w:i/>
          </w:rPr>
          <w:t xml:space="preserve"> </w:t>
        </w:r>
      </w:ins>
    </w:p>
    <w:p w14:paraId="383FD5A7" w14:textId="77777777" w:rsidR="005163C7" w:rsidRPr="00BB5011" w:rsidRDefault="005163C7">
      <w:pPr>
        <w:rPr>
          <w:del w:id="68" w:author="Chris Patterson" w:date="2017-08-29T11:12:00Z"/>
          <w:rFonts w:ascii="Times New Roman" w:hAnsi="Times New Roman"/>
          <w:sz w:val="24"/>
          <w:szCs w:val="24"/>
        </w:rPr>
      </w:pPr>
    </w:p>
    <w:p w14:paraId="76503A65" w14:textId="1B7664C2" w:rsidR="00874B25" w:rsidRPr="008535AF" w:rsidRDefault="008535AF">
      <w:pPr>
        <w:spacing w:after="240" w:line="240" w:lineRule="auto"/>
        <w:rPr>
          <w:rFonts w:ascii="Times New Roman" w:eastAsiaTheme="minorHAnsi" w:hAnsi="Times New Roman" w:cstheme="minorBidi"/>
          <w:rPrChange w:id="69" w:author="Chris Patterson" w:date="2017-08-29T11:12:00Z">
            <w:rPr>
              <w:rFonts w:ascii="Times New Roman" w:hAnsi="Times New Roman"/>
              <w:b/>
              <w:caps/>
              <w:color w:val="1A1A1A"/>
              <w:sz w:val="24"/>
              <w:u w:val="single" w:color="000000"/>
            </w:rPr>
          </w:rPrChange>
        </w:rPr>
        <w:pPrChange w:id="70" w:author="Chris Patterson" w:date="2017-08-29T11:12:00Z">
          <w:pPr/>
        </w:pPrChange>
      </w:pPr>
      <w:r w:rsidRPr="008535AF">
        <w:rPr>
          <w:rFonts w:ascii="Times New Roman" w:hAnsi="Times New Roman"/>
          <w:smallCaps/>
          <w:rPrChange w:id="71" w:author="Chris Patterson" w:date="2017-08-29T11:12:00Z">
            <w:rPr>
              <w:rFonts w:ascii="Times New Roman" w:hAnsi="Times New Roman"/>
              <w:smallCaps/>
              <w:sz w:val="24"/>
            </w:rPr>
          </w:rPrChange>
        </w:rPr>
        <w:t>Oneida Charter Township, Eaton County, Michigan, Ordains</w:t>
      </w:r>
      <w:r w:rsidR="00F07D80" w:rsidRPr="008535AF">
        <w:rPr>
          <w:rFonts w:ascii="Times New Roman" w:hAnsi="Times New Roman"/>
          <w:rPrChange w:id="72" w:author="Chris Patterson" w:date="2017-08-29T11:12:00Z">
            <w:rPr>
              <w:rFonts w:ascii="Times New Roman" w:hAnsi="Times New Roman"/>
              <w:smallCaps/>
              <w:sz w:val="24"/>
            </w:rPr>
          </w:rPrChange>
        </w:rPr>
        <w:t>:</w:t>
      </w:r>
    </w:p>
    <w:p w14:paraId="1251F143" w14:textId="1FBFD56F" w:rsidR="00174B80" w:rsidRDefault="00472842" w:rsidP="00F34DCC">
      <w:pPr>
        <w:spacing w:after="240" w:line="240" w:lineRule="auto"/>
        <w:rPr>
          <w:ins w:id="73" w:author="Chris Patterson" w:date="2017-08-29T11:12:00Z"/>
          <w:rFonts w:ascii="Times New Roman" w:hAnsi="Times New Roman"/>
        </w:rPr>
      </w:pPr>
      <w:del w:id="74" w:author="Chris Patterson" w:date="2017-08-29T11:12:00Z">
        <w:r w:rsidRPr="00BB5011">
          <w:rPr>
            <w:b/>
            <w:caps/>
            <w:color w:val="1A1A1A"/>
            <w:sz w:val="24"/>
            <w:szCs w:val="24"/>
            <w:u w:val="single" w:color="000000"/>
          </w:rPr>
          <w:delText>Section</w:delText>
        </w:r>
      </w:del>
      <w:ins w:id="75" w:author="Chris Patterson" w:date="2017-08-29T11:12:00Z">
        <w:r w:rsidR="00174B80" w:rsidRPr="008535AF">
          <w:rPr>
            <w:rFonts w:ascii="Times New Roman" w:hAnsi="Times New Roman"/>
            <w:b/>
            <w:u w:val="single"/>
          </w:rPr>
          <w:t>SECTION</w:t>
        </w:r>
      </w:ins>
      <w:r w:rsidR="00174B80" w:rsidRPr="008535AF">
        <w:rPr>
          <w:rFonts w:ascii="Times New Roman" w:hAnsi="Times New Roman"/>
          <w:b/>
          <w:u w:val="single"/>
          <w:rPrChange w:id="76" w:author="Chris Patterson" w:date="2017-08-29T11:12:00Z">
            <w:rPr>
              <w:b/>
              <w:caps/>
              <w:color w:val="1A1A1A"/>
              <w:spacing w:val="46"/>
              <w:sz w:val="24"/>
              <w:u w:val="single" w:color="000000"/>
            </w:rPr>
          </w:rPrChange>
        </w:rPr>
        <w:t xml:space="preserve"> </w:t>
      </w:r>
      <w:r w:rsidR="00174B80" w:rsidRPr="008535AF">
        <w:rPr>
          <w:rFonts w:ascii="Times New Roman" w:eastAsia="Times New Roman" w:hAnsi="Times New Roman" w:cs="Times New Roman"/>
          <w:b/>
          <w:u w:val="single"/>
          <w:rPrChange w:id="77" w:author="Chris Patterson" w:date="2017-08-29T11:12:00Z">
            <w:rPr>
              <w:b/>
              <w:caps/>
              <w:color w:val="1A1A1A"/>
              <w:sz w:val="24"/>
              <w:u w:val="single" w:color="000000"/>
            </w:rPr>
          </w:rPrChange>
        </w:rPr>
        <w:t>1</w:t>
      </w:r>
      <w:r w:rsidR="00174B80" w:rsidRPr="008535AF">
        <w:rPr>
          <w:rFonts w:ascii="Times New Roman" w:hAnsi="Times New Roman"/>
          <w:b/>
          <w:rPrChange w:id="78" w:author="Chris Patterson" w:date="2017-08-29T11:12:00Z">
            <w:rPr>
              <w:b/>
              <w:caps/>
              <w:color w:val="1A1A1A"/>
              <w:sz w:val="24"/>
            </w:rPr>
          </w:rPrChange>
        </w:rPr>
        <w:t xml:space="preserve">. </w:t>
      </w:r>
      <w:del w:id="79" w:author="Chris Patterson" w:date="2017-08-29T11:12:00Z">
        <w:r w:rsidR="009E7DD4" w:rsidRPr="00BB5011">
          <w:rPr>
            <w:rFonts w:cs="Times New Roman"/>
            <w:b/>
            <w:caps/>
            <w:color w:val="1A1A1A"/>
            <w:sz w:val="24"/>
            <w:szCs w:val="24"/>
          </w:rPr>
          <w:delText xml:space="preserve">Amendment to </w:delText>
        </w:r>
        <w:r w:rsidR="00E24FBD">
          <w:rPr>
            <w:rFonts w:cs="Times New Roman"/>
            <w:b/>
            <w:caps/>
            <w:color w:val="1A1A1A"/>
            <w:sz w:val="24"/>
            <w:szCs w:val="24"/>
          </w:rPr>
          <w:delText>Zoning Ordinance</w:delText>
        </w:r>
        <w:r w:rsidR="008D3277">
          <w:rPr>
            <w:rFonts w:cs="Times New Roman"/>
            <w:b/>
            <w:caps/>
            <w:color w:val="1A1A1A"/>
            <w:sz w:val="24"/>
            <w:szCs w:val="24"/>
          </w:rPr>
          <w:delText xml:space="preserve"> Chapter</w:delText>
        </w:r>
      </w:del>
      <w:ins w:id="80" w:author="Chris Patterson" w:date="2017-08-29T11:12:00Z">
        <w:r w:rsidR="00174B80" w:rsidRPr="008535AF">
          <w:rPr>
            <w:rFonts w:ascii="Times New Roman" w:hAnsi="Times New Roman"/>
            <w:b/>
          </w:rPr>
          <w:t>AMENDMENT TO ZONING O</w:t>
        </w:r>
        <w:r w:rsidR="00174B80">
          <w:rPr>
            <w:rFonts w:ascii="Times New Roman" w:hAnsi="Times New Roman"/>
            <w:b/>
          </w:rPr>
          <w:t>RDINANCE CHAPTER</w:t>
        </w:r>
      </w:ins>
      <w:r w:rsidR="00174B80">
        <w:rPr>
          <w:rFonts w:ascii="Times New Roman" w:hAnsi="Times New Roman"/>
          <w:b/>
          <w:rPrChange w:id="81" w:author="Chris Patterson" w:date="2017-08-29T11:12:00Z">
            <w:rPr>
              <w:b/>
              <w:caps/>
              <w:color w:val="1A1A1A"/>
              <w:sz w:val="24"/>
            </w:rPr>
          </w:rPrChange>
        </w:rPr>
        <w:t xml:space="preserve"> 2, </w:t>
      </w:r>
      <w:del w:id="82" w:author="Chris Patterson" w:date="2017-08-29T11:12:00Z">
        <w:r w:rsidR="00535F05">
          <w:rPr>
            <w:rFonts w:cs="Times New Roman"/>
            <w:b/>
            <w:caps/>
            <w:color w:val="1A1A1A"/>
            <w:sz w:val="24"/>
            <w:szCs w:val="24"/>
          </w:rPr>
          <w:delText>Section</w:delText>
        </w:r>
      </w:del>
      <w:ins w:id="83" w:author="Chris Patterson" w:date="2017-08-29T11:12:00Z">
        <w:r w:rsidR="00174B80">
          <w:rPr>
            <w:rFonts w:ascii="Times New Roman" w:hAnsi="Times New Roman"/>
            <w:b/>
          </w:rPr>
          <w:t xml:space="preserve">SECTION 2.02: </w:t>
        </w:r>
        <w:r w:rsidR="00174B80" w:rsidRPr="008535AF">
          <w:rPr>
            <w:rFonts w:ascii="Times New Roman" w:hAnsi="Times New Roman"/>
          </w:rPr>
          <w:t>Zoning O</w:t>
        </w:r>
        <w:r w:rsidR="00174B80">
          <w:rPr>
            <w:rFonts w:ascii="Times New Roman" w:hAnsi="Times New Roman"/>
          </w:rPr>
          <w:t>rdinance Chapter 2, Section 2.02</w:t>
        </w:r>
        <w:r w:rsidR="00BF0D2A">
          <w:rPr>
            <w:rFonts w:ascii="Times New Roman" w:hAnsi="Times New Roman"/>
          </w:rPr>
          <w:t>, is amended to add a definition for the term “Abandoned Solar Energy System,”</w:t>
        </w:r>
        <w:r w:rsidR="00C92EB1">
          <w:rPr>
            <w:rFonts w:ascii="Times New Roman" w:hAnsi="Times New Roman"/>
          </w:rPr>
          <w:t xml:space="preserve"> and shall read as follows:</w:t>
        </w:r>
      </w:ins>
    </w:p>
    <w:p w14:paraId="1520982C" w14:textId="644D0063" w:rsidR="007B500C" w:rsidRDefault="007B500C" w:rsidP="00F34DCC">
      <w:pPr>
        <w:spacing w:after="240" w:line="240" w:lineRule="auto"/>
        <w:rPr>
          <w:ins w:id="84" w:author="Chris Patterson" w:date="2017-08-29T11:12:00Z"/>
          <w:rFonts w:ascii="Times New Roman" w:hAnsi="Times New Roman"/>
        </w:rPr>
      </w:pPr>
      <w:ins w:id="85" w:author="Chris Patterson" w:date="2017-08-29T11:12:00Z">
        <w:r>
          <w:rPr>
            <w:rFonts w:ascii="Times New Roman" w:hAnsi="Times New Roman"/>
          </w:rPr>
          <w:t xml:space="preserve">ABANDONED SOLAR ENERGY SYSTEM </w:t>
        </w:r>
      </w:ins>
    </w:p>
    <w:p w14:paraId="0DC9E345" w14:textId="28CD8D35" w:rsidR="007B500C" w:rsidRDefault="007B500C" w:rsidP="00F34DCC">
      <w:pPr>
        <w:spacing w:after="240" w:line="240" w:lineRule="auto"/>
        <w:jc w:val="both"/>
        <w:rPr>
          <w:ins w:id="86" w:author="Chris Patterson" w:date="2017-08-29T11:12:00Z"/>
          <w:rFonts w:ascii="Times New Roman" w:hAnsi="Times New Roman"/>
        </w:rPr>
      </w:pPr>
      <w:ins w:id="87" w:author="Chris Patterson" w:date="2017-08-29T11:12:00Z">
        <w:r>
          <w:rPr>
            <w:rFonts w:ascii="Times New Roman" w:hAnsi="Times New Roman"/>
          </w:rPr>
          <w:t xml:space="preserve">Any Solar Energy System, </w:t>
        </w:r>
        <w:r w:rsidRPr="008535AF">
          <w:rPr>
            <w:rFonts w:ascii="Times New Roman" w:hAnsi="Times New Roman"/>
          </w:rPr>
          <w:t>Solar Array or combination of Photovoltaic Devices</w:t>
        </w:r>
        <w:r>
          <w:rPr>
            <w:rFonts w:ascii="Times New Roman" w:hAnsi="Times New Roman"/>
          </w:rPr>
          <w:t xml:space="preserve"> that remains nonfunctional or inoperative to the extent that it not used to generate electric energy</w:t>
        </w:r>
        <w:r w:rsidRPr="006634EC">
          <w:rPr>
            <w:rFonts w:ascii="Times New Roman" w:hAnsi="Times New Roman"/>
          </w:rPr>
          <w:t xml:space="preserve"> </w:t>
        </w:r>
        <w:r>
          <w:rPr>
            <w:rFonts w:ascii="Times New Roman" w:hAnsi="Times New Roman"/>
          </w:rPr>
          <w:t>for a continuous period of six months.</w:t>
        </w:r>
      </w:ins>
    </w:p>
    <w:p w14:paraId="7D605DEC" w14:textId="23248874" w:rsidR="00E3285B" w:rsidRDefault="00E3285B" w:rsidP="00C92EB1">
      <w:pPr>
        <w:spacing w:after="240" w:line="240" w:lineRule="auto"/>
        <w:rPr>
          <w:ins w:id="88" w:author="Chris Patterson" w:date="2017-08-29T11:12:00Z"/>
          <w:rFonts w:ascii="Times New Roman" w:hAnsi="Times New Roman"/>
        </w:rPr>
      </w:pPr>
      <w:ins w:id="89" w:author="Chris Patterson" w:date="2017-08-29T11:12:00Z">
        <w:r>
          <w:rPr>
            <w:rFonts w:ascii="Times New Roman" w:hAnsi="Times New Roman"/>
          </w:rPr>
          <w:t>ACCESSORY BUILDING</w:t>
        </w:r>
      </w:ins>
    </w:p>
    <w:p w14:paraId="75002F53" w14:textId="3A85D746" w:rsidR="00E3285B" w:rsidRDefault="00E3285B" w:rsidP="007B500C">
      <w:pPr>
        <w:spacing w:after="240" w:line="240" w:lineRule="auto"/>
        <w:jc w:val="both"/>
        <w:rPr>
          <w:ins w:id="90" w:author="Chris Patterson" w:date="2017-08-29T11:12:00Z"/>
          <w:rFonts w:ascii="Times New Roman" w:hAnsi="Times New Roman"/>
        </w:rPr>
      </w:pPr>
      <w:ins w:id="91" w:author="Chris Patterson" w:date="2017-08-29T11:12:00Z">
        <w:r>
          <w:rPr>
            <w:rFonts w:ascii="Times New Roman" w:hAnsi="Times New Roman"/>
          </w:rPr>
          <w:t>A building or portion of a building supplementary and/or subordinate to a main building on the same lot occupied by or devoted exclusively to an accessory use. When an otherwise accessory building is attached to a main building in a substantial</w:t>
        </w:r>
        <w:r w:rsidR="007B500C" w:rsidRPr="007B500C">
          <w:rPr>
            <w:rFonts w:ascii="Times New Roman" w:hAnsi="Times New Roman"/>
          </w:rPr>
          <w:t>, such as a wall or roof, the building shall be considered a part of the main building: and is not an accessory building.</w:t>
        </w:r>
      </w:ins>
    </w:p>
    <w:p w14:paraId="3401902C" w14:textId="6D9A5B5D" w:rsidR="007B500C" w:rsidRPr="007B500C" w:rsidRDefault="007B500C" w:rsidP="007B500C">
      <w:pPr>
        <w:spacing w:after="240" w:line="240" w:lineRule="auto"/>
        <w:jc w:val="both"/>
        <w:rPr>
          <w:ins w:id="92" w:author="Chris Patterson" w:date="2017-08-29T11:12:00Z"/>
          <w:rFonts w:ascii="Times New Roman" w:hAnsi="Times New Roman"/>
        </w:rPr>
      </w:pPr>
      <w:ins w:id="93" w:author="Chris Patterson" w:date="2017-08-29T11:12:00Z">
        <w:r w:rsidRPr="007B500C">
          <w:rPr>
            <w:rFonts w:ascii="Times New Roman" w:hAnsi="Times New Roman"/>
          </w:rPr>
          <w:t>ACCESSORY USE</w:t>
        </w:r>
      </w:ins>
    </w:p>
    <w:p w14:paraId="3E30E87C" w14:textId="55AFE30A" w:rsidR="007B500C" w:rsidRPr="007B500C" w:rsidRDefault="007B500C" w:rsidP="007B500C">
      <w:pPr>
        <w:spacing w:after="240" w:line="240" w:lineRule="auto"/>
        <w:jc w:val="both"/>
        <w:rPr>
          <w:ins w:id="94" w:author="Chris Patterson" w:date="2017-08-29T11:12:00Z"/>
          <w:rFonts w:ascii="Times New Roman" w:hAnsi="Times New Roman"/>
        </w:rPr>
      </w:pPr>
      <w:ins w:id="95" w:author="Chris Patterson" w:date="2017-08-29T11:12:00Z">
        <w:r w:rsidRPr="007B500C">
          <w:rPr>
            <w:rFonts w:ascii="Times New Roman" w:hAnsi="Times New Roman"/>
          </w:rPr>
          <w:t>A use naturally and normally incidental and subordinate to, and devoted exclusively to the main use of the land or building.</w:t>
        </w:r>
      </w:ins>
    </w:p>
    <w:p w14:paraId="25011224" w14:textId="57A5D1F8" w:rsidR="007B500C" w:rsidRPr="007B500C" w:rsidRDefault="007B500C" w:rsidP="007B500C">
      <w:pPr>
        <w:spacing w:after="240" w:line="240" w:lineRule="auto"/>
        <w:jc w:val="both"/>
        <w:rPr>
          <w:ins w:id="96" w:author="Chris Patterson" w:date="2017-08-29T11:12:00Z"/>
          <w:rFonts w:ascii="Times New Roman" w:hAnsi="Times New Roman"/>
        </w:rPr>
      </w:pPr>
      <w:ins w:id="97" w:author="Chris Patterson" w:date="2017-08-29T11:12:00Z">
        <w:r w:rsidRPr="007B500C">
          <w:rPr>
            <w:rFonts w:ascii="Times New Roman" w:hAnsi="Times New Roman"/>
          </w:rPr>
          <w:t>AGGRIEVED PERSON</w:t>
        </w:r>
      </w:ins>
    </w:p>
    <w:p w14:paraId="6BA736BB" w14:textId="0F75010C" w:rsidR="007B500C" w:rsidRPr="007B500C" w:rsidRDefault="007B500C" w:rsidP="007B500C">
      <w:pPr>
        <w:spacing w:after="240" w:line="240" w:lineRule="auto"/>
        <w:jc w:val="both"/>
        <w:rPr>
          <w:ins w:id="98" w:author="Chris Patterson" w:date="2017-08-29T11:12:00Z"/>
          <w:rFonts w:ascii="Times New Roman" w:hAnsi="Times New Roman"/>
        </w:rPr>
      </w:pPr>
      <w:ins w:id="99" w:author="Chris Patterson" w:date="2017-08-29T11:12:00Z">
        <w:r w:rsidRPr="007B500C">
          <w:rPr>
            <w:rFonts w:ascii="Times New Roman" w:hAnsi="Times New Roman"/>
          </w:rPr>
          <w:t xml:space="preserve">Any person, firm, partnership, corporation, or association with an interest in real property which will suffer "special damages: </w:t>
        </w:r>
        <w:proofErr w:type="gramStart"/>
        <w:r w:rsidRPr="007B500C">
          <w:rPr>
            <w:rFonts w:ascii="Times New Roman" w:hAnsi="Times New Roman"/>
          </w:rPr>
          <w:t>as a result of</w:t>
        </w:r>
        <w:proofErr w:type="gramEnd"/>
        <w:r w:rsidRPr="007B500C">
          <w:rPr>
            <w:rFonts w:ascii="Times New Roman" w:hAnsi="Times New Roman"/>
          </w:rPr>
          <w:t xml:space="preserve"> the decision in question. Special damages shall be defined as a </w:t>
        </w:r>
        <w:proofErr w:type="gramStart"/>
        <w:r w:rsidRPr="007B500C">
          <w:rPr>
            <w:rFonts w:ascii="Times New Roman" w:hAnsi="Times New Roman"/>
          </w:rPr>
          <w:t>particular injury</w:t>
        </w:r>
        <w:proofErr w:type="gramEnd"/>
        <w:r w:rsidRPr="007B500C">
          <w:rPr>
            <w:rFonts w:ascii="Times New Roman" w:hAnsi="Times New Roman"/>
          </w:rPr>
          <w:t xml:space="preserve"> to a land owner's beneficial use or enjoyment of his own land, which injury is not shared in common with other members of the general public.</w:t>
        </w:r>
      </w:ins>
    </w:p>
    <w:p w14:paraId="5160F758" w14:textId="58FA1A04" w:rsidR="007B500C" w:rsidRPr="007B500C" w:rsidRDefault="007B500C" w:rsidP="007B500C">
      <w:pPr>
        <w:spacing w:after="240" w:line="240" w:lineRule="auto"/>
        <w:jc w:val="both"/>
        <w:rPr>
          <w:ins w:id="100" w:author="Chris Patterson" w:date="2017-08-29T11:12:00Z"/>
          <w:rFonts w:ascii="Times New Roman" w:hAnsi="Times New Roman"/>
        </w:rPr>
      </w:pPr>
      <w:ins w:id="101" w:author="Chris Patterson" w:date="2017-08-29T11:12:00Z">
        <w:r w:rsidRPr="007B500C">
          <w:rPr>
            <w:rFonts w:ascii="Times New Roman" w:hAnsi="Times New Roman"/>
          </w:rPr>
          <w:t>AGRICULTURAL LAND</w:t>
        </w:r>
      </w:ins>
    </w:p>
    <w:p w14:paraId="149C7493" w14:textId="03A50AC2" w:rsidR="007B500C" w:rsidRPr="007B500C" w:rsidRDefault="007B500C" w:rsidP="007B500C">
      <w:pPr>
        <w:spacing w:after="240" w:line="240" w:lineRule="auto"/>
        <w:jc w:val="both"/>
        <w:rPr>
          <w:ins w:id="102" w:author="Chris Patterson" w:date="2017-08-29T11:12:00Z"/>
          <w:rFonts w:ascii="Times New Roman" w:hAnsi="Times New Roman"/>
        </w:rPr>
      </w:pPr>
      <w:ins w:id="103" w:author="Chris Patterson" w:date="2017-08-29T11:12:00Z">
        <w:r w:rsidRPr="007B500C">
          <w:rPr>
            <w:rFonts w:ascii="Times New Roman" w:hAnsi="Times New Roman"/>
          </w:rPr>
          <w:t xml:space="preserve">Substantially undeveloped land devoted to the production of plants and animals useful to humans, including forages and sod crops; grains, feed crops, and field crops; dairy products; poultry and poultry products; livestock, including breeding and grazing cattle, swine, and similar animals; berries; herbs; flowers; seeds; grasses; nursery stock; fruits; vegetables; Christmas trees; trees </w:t>
        </w:r>
        <w:proofErr w:type="gramStart"/>
        <w:r w:rsidRPr="007B500C">
          <w:rPr>
            <w:rFonts w:ascii="Times New Roman" w:hAnsi="Times New Roman"/>
          </w:rPr>
          <w:t>for the production of</w:t>
        </w:r>
        <w:proofErr w:type="gramEnd"/>
        <w:r w:rsidRPr="007B500C">
          <w:rPr>
            <w:rFonts w:ascii="Times New Roman" w:hAnsi="Times New Roman"/>
          </w:rPr>
          <w:t xml:space="preserve"> fruit or wood products; and other similar uses and activities.</w:t>
        </w:r>
      </w:ins>
    </w:p>
    <w:p w14:paraId="5B254C6F" w14:textId="768C6900" w:rsidR="007B500C" w:rsidRPr="007B500C" w:rsidRDefault="007B500C" w:rsidP="007B500C">
      <w:pPr>
        <w:spacing w:after="240" w:line="240" w:lineRule="auto"/>
        <w:jc w:val="both"/>
        <w:rPr>
          <w:ins w:id="104" w:author="Chris Patterson" w:date="2017-08-29T11:12:00Z"/>
          <w:rFonts w:ascii="Times New Roman" w:hAnsi="Times New Roman"/>
        </w:rPr>
      </w:pPr>
      <w:ins w:id="105" w:author="Chris Patterson" w:date="2017-08-29T11:12:00Z">
        <w:r w:rsidRPr="007B500C">
          <w:rPr>
            <w:rFonts w:ascii="Times New Roman" w:hAnsi="Times New Roman"/>
          </w:rPr>
          <w:t>ALTERATIONS</w:t>
        </w:r>
      </w:ins>
    </w:p>
    <w:p w14:paraId="258F92A9" w14:textId="1D9BA16C" w:rsidR="007B500C" w:rsidRPr="007B500C" w:rsidRDefault="007B500C" w:rsidP="007B500C">
      <w:pPr>
        <w:spacing w:after="240" w:line="240" w:lineRule="auto"/>
        <w:jc w:val="both"/>
        <w:rPr>
          <w:ins w:id="106" w:author="Chris Patterson" w:date="2017-08-29T11:12:00Z"/>
          <w:rFonts w:ascii="Times New Roman" w:hAnsi="Times New Roman"/>
        </w:rPr>
      </w:pPr>
      <w:ins w:id="107" w:author="Chris Patterson" w:date="2017-08-29T11:12:00Z">
        <w:r w:rsidRPr="007B500C">
          <w:rPr>
            <w:rFonts w:ascii="Times New Roman" w:hAnsi="Times New Roman"/>
          </w:rPr>
          <w:t>Any change, addition or modification in construction or type of use of occupancy; any change in the supporting structural members of a building, such as walls, partitions, columns, beams, girders, or any change which may be referred to herein as "altered" or "reconstructed."</w:t>
        </w:r>
      </w:ins>
    </w:p>
    <w:p w14:paraId="0A658A28" w14:textId="78061D36" w:rsidR="007B500C" w:rsidRPr="007B500C" w:rsidRDefault="007B500C" w:rsidP="007B500C">
      <w:pPr>
        <w:spacing w:after="240" w:line="240" w:lineRule="auto"/>
        <w:jc w:val="both"/>
        <w:rPr>
          <w:ins w:id="108" w:author="Chris Patterson" w:date="2017-08-29T11:12:00Z"/>
          <w:rFonts w:ascii="Times New Roman" w:hAnsi="Times New Roman"/>
        </w:rPr>
      </w:pPr>
      <w:ins w:id="109" w:author="Chris Patterson" w:date="2017-08-29T11:12:00Z">
        <w:r w:rsidRPr="007B500C">
          <w:rPr>
            <w:rFonts w:ascii="Times New Roman" w:hAnsi="Times New Roman"/>
          </w:rPr>
          <w:lastRenderedPageBreak/>
          <w:t>AQUIFER</w:t>
        </w:r>
      </w:ins>
    </w:p>
    <w:p w14:paraId="4FA26E18" w14:textId="13427819" w:rsidR="007B500C" w:rsidRPr="007B500C" w:rsidRDefault="007B500C" w:rsidP="007B500C">
      <w:pPr>
        <w:spacing w:after="240" w:line="240" w:lineRule="auto"/>
        <w:jc w:val="both"/>
        <w:rPr>
          <w:ins w:id="110" w:author="Chris Patterson" w:date="2017-08-29T11:12:00Z"/>
          <w:rFonts w:ascii="Times New Roman" w:hAnsi="Times New Roman"/>
        </w:rPr>
      </w:pPr>
      <w:ins w:id="111" w:author="Chris Patterson" w:date="2017-08-29T11:12:00Z">
        <w:r w:rsidRPr="007B500C">
          <w:rPr>
            <w:rFonts w:ascii="Times New Roman" w:hAnsi="Times New Roman"/>
          </w:rPr>
          <w:t>A geologic formation, group of formations or part of formation capable of storing and yielding a significant amount of groundwater to wells or springs.</w:t>
        </w:r>
      </w:ins>
    </w:p>
    <w:p w14:paraId="657DFF58" w14:textId="0DC503DE" w:rsidR="007B500C" w:rsidRPr="007B500C" w:rsidRDefault="007B500C" w:rsidP="007B500C">
      <w:pPr>
        <w:spacing w:after="240" w:line="240" w:lineRule="auto"/>
        <w:jc w:val="both"/>
        <w:rPr>
          <w:ins w:id="112" w:author="Chris Patterson" w:date="2017-08-29T11:12:00Z"/>
          <w:rFonts w:ascii="Times New Roman" w:hAnsi="Times New Roman"/>
        </w:rPr>
      </w:pPr>
      <w:ins w:id="113" w:author="Chris Patterson" w:date="2017-08-29T11:12:00Z">
        <w:r w:rsidRPr="007B500C">
          <w:rPr>
            <w:rFonts w:ascii="Times New Roman" w:hAnsi="Times New Roman"/>
          </w:rPr>
          <w:t>ARCHITECTURAL FEATURES</w:t>
        </w:r>
      </w:ins>
    </w:p>
    <w:p w14:paraId="2DB9B128" w14:textId="77777777" w:rsidR="007B500C" w:rsidRPr="007B500C" w:rsidRDefault="007B500C" w:rsidP="007B500C">
      <w:pPr>
        <w:spacing w:after="240" w:line="240" w:lineRule="auto"/>
        <w:jc w:val="both"/>
        <w:rPr>
          <w:ins w:id="114" w:author="Chris Patterson" w:date="2017-08-29T11:12:00Z"/>
          <w:rFonts w:ascii="Times New Roman" w:hAnsi="Times New Roman"/>
        </w:rPr>
      </w:pPr>
      <w:ins w:id="115" w:author="Chris Patterson" w:date="2017-08-29T11:12:00Z">
        <w:r w:rsidRPr="007B500C">
          <w:rPr>
            <w:rFonts w:ascii="Times New Roman" w:hAnsi="Times New Roman"/>
          </w:rPr>
          <w:t>Architectural features of a building shall include cornices, eaves, gutters, belt courses, sills, lintels, bay windows, chimneys and decorative ornaments.</w:t>
        </w:r>
      </w:ins>
    </w:p>
    <w:p w14:paraId="7BFBF143" w14:textId="42E6EA42" w:rsidR="007B500C" w:rsidRPr="00E516D7" w:rsidRDefault="007B500C" w:rsidP="00E516D7">
      <w:pPr>
        <w:pStyle w:val="BodyText"/>
        <w:spacing w:after="240"/>
        <w:ind w:left="0" w:firstLine="0"/>
        <w:jc w:val="both"/>
        <w:rPr>
          <w:ins w:id="116" w:author="Chris Patterson" w:date="2017-08-29T11:12:00Z"/>
          <w:rFonts w:ascii="Times New Roman" w:eastAsia="Times New Roman" w:hAnsi="Times New Roman" w:cs="Times New Roman"/>
        </w:rPr>
      </w:pPr>
      <w:ins w:id="117" w:author="Chris Patterson" w:date="2017-08-29T11:12:00Z">
        <w:r w:rsidRPr="007B500C">
          <w:rPr>
            <w:rFonts w:ascii="Times New Roman" w:eastAsia="Times New Roman" w:hAnsi="Times New Roman" w:cs="Times New Roman"/>
          </w:rPr>
          <w:t>AVERAGE GRADE</w:t>
        </w:r>
      </w:ins>
    </w:p>
    <w:p w14:paraId="2EA53A85" w14:textId="0130A998" w:rsidR="007B500C" w:rsidRDefault="007B500C" w:rsidP="007B500C">
      <w:pPr>
        <w:spacing w:after="240" w:line="240" w:lineRule="auto"/>
        <w:jc w:val="both"/>
        <w:rPr>
          <w:ins w:id="118" w:author="Chris Patterson" w:date="2017-08-29T11:12:00Z"/>
          <w:rFonts w:ascii="Times New Roman" w:hAnsi="Times New Roman"/>
        </w:rPr>
      </w:pPr>
      <w:ins w:id="119" w:author="Chris Patterson" w:date="2017-08-29T11:12:00Z">
        <w:r w:rsidRPr="007B500C">
          <w:rPr>
            <w:rFonts w:ascii="Times New Roman" w:hAnsi="Times New Roman"/>
          </w:rPr>
          <w:t xml:space="preserve">The average finished ground elevation at the center of all walls of a building established </w:t>
        </w:r>
        <w:proofErr w:type="gramStart"/>
        <w:r w:rsidRPr="007B500C">
          <w:rPr>
            <w:rFonts w:ascii="Times New Roman" w:hAnsi="Times New Roman"/>
          </w:rPr>
          <w:t>for the purpose of</w:t>
        </w:r>
        <w:proofErr w:type="gramEnd"/>
        <w:r w:rsidRPr="007B500C">
          <w:rPr>
            <w:rFonts w:ascii="Times New Roman" w:hAnsi="Times New Roman"/>
          </w:rPr>
          <w:t xml:space="preserve"> regulating the number of stories and the height of buildings. The building grade shall be the level of the ground adjacent to the walls of the building if the finished grade is level. If the ground is not entirely level, the grade shall be determined by averaging the elevation of the ground for each face of the building or structure being measured.</w:t>
        </w:r>
      </w:ins>
    </w:p>
    <w:p w14:paraId="7EDD3916" w14:textId="602C3DC2" w:rsidR="008535AF" w:rsidRDefault="00F07D80" w:rsidP="00F34DCC">
      <w:pPr>
        <w:spacing w:after="240" w:line="240" w:lineRule="auto"/>
        <w:rPr>
          <w:ins w:id="120" w:author="Chris Patterson" w:date="2017-08-29T11:12:00Z"/>
          <w:rFonts w:ascii="Times New Roman" w:hAnsi="Times New Roman"/>
        </w:rPr>
      </w:pPr>
      <w:ins w:id="121" w:author="Chris Patterson" w:date="2017-08-29T11:12:00Z">
        <w:r w:rsidRPr="008535AF">
          <w:rPr>
            <w:rFonts w:ascii="Times New Roman" w:hAnsi="Times New Roman"/>
            <w:b/>
            <w:u w:val="single"/>
          </w:rPr>
          <w:t xml:space="preserve">SECTION </w:t>
        </w:r>
        <w:r w:rsidR="00F6269E">
          <w:rPr>
            <w:rFonts w:ascii="Times New Roman" w:hAnsi="Times New Roman"/>
            <w:b/>
            <w:u w:val="single"/>
          </w:rPr>
          <w:t>2</w:t>
        </w:r>
        <w:r w:rsidRPr="008535AF">
          <w:rPr>
            <w:rFonts w:ascii="Times New Roman" w:hAnsi="Times New Roman"/>
            <w:b/>
          </w:rPr>
          <w:t>. AMENDMENT TO ZONING ORDINANCE CHAPTER 2, SECTION</w:t>
        </w:r>
      </w:ins>
      <w:r w:rsidRPr="008535AF">
        <w:rPr>
          <w:rFonts w:ascii="Times New Roman" w:hAnsi="Times New Roman"/>
          <w:b/>
          <w:rPrChange w:id="122" w:author="Chris Patterson" w:date="2017-08-29T11:12:00Z">
            <w:rPr>
              <w:b/>
              <w:caps/>
              <w:color w:val="1A1A1A"/>
              <w:sz w:val="24"/>
            </w:rPr>
          </w:rPrChange>
        </w:rPr>
        <w:t xml:space="preserve"> 2.17:</w:t>
      </w:r>
      <w:r w:rsidRPr="008535AF">
        <w:rPr>
          <w:rFonts w:ascii="Times New Roman" w:hAnsi="Times New Roman"/>
          <w:rPrChange w:id="123" w:author="Chris Patterson" w:date="2017-08-29T11:12:00Z">
            <w:rPr>
              <w:color w:val="1A1A1A"/>
              <w:sz w:val="24"/>
            </w:rPr>
          </w:rPrChange>
        </w:rPr>
        <w:t xml:space="preserve"> </w:t>
      </w:r>
    </w:p>
    <w:p w14:paraId="50D52F7F" w14:textId="4D66CD8F" w:rsidR="008535AF" w:rsidRDefault="00F07D80">
      <w:pPr>
        <w:spacing w:after="240" w:line="240" w:lineRule="auto"/>
        <w:jc w:val="both"/>
        <w:rPr>
          <w:rFonts w:ascii="Times New Roman" w:hAnsi="Times New Roman"/>
          <w:rPrChange w:id="124" w:author="Chris Patterson" w:date="2017-08-29T11:12:00Z">
            <w:rPr>
              <w:color w:val="1A1A1A"/>
              <w:sz w:val="24"/>
            </w:rPr>
          </w:rPrChange>
        </w:rPr>
        <w:pPrChange w:id="125" w:author="Chris Patterson" w:date="2017-08-29T11:12:00Z">
          <w:pPr>
            <w:pStyle w:val="BodyText"/>
            <w:tabs>
              <w:tab w:val="left" w:pos="1572"/>
              <w:tab w:val="left" w:pos="8640"/>
            </w:tabs>
            <w:spacing w:before="240" w:after="240"/>
            <w:ind w:firstLine="4"/>
            <w:jc w:val="both"/>
          </w:pPr>
        </w:pPrChange>
      </w:pPr>
      <w:r w:rsidRPr="008535AF">
        <w:rPr>
          <w:rFonts w:ascii="Times New Roman" w:hAnsi="Times New Roman"/>
          <w:rPrChange w:id="126" w:author="Chris Patterson" w:date="2017-08-29T11:12:00Z">
            <w:rPr>
              <w:rFonts w:ascii="Arial" w:eastAsia="Arial" w:hAnsi="Arial"/>
              <w:color w:val="1A1A1A"/>
              <w:sz w:val="24"/>
            </w:rPr>
          </w:rPrChange>
        </w:rPr>
        <w:t>Zoning Ordinance Chapter 2, Section 2.17, is amended to add</w:t>
      </w:r>
      <w:r w:rsidR="00BF0D2A">
        <w:rPr>
          <w:rFonts w:ascii="Times New Roman" w:hAnsi="Times New Roman"/>
          <w:rPrChange w:id="127" w:author="Chris Patterson" w:date="2017-08-29T11:12:00Z">
            <w:rPr>
              <w:rFonts w:ascii="Arial" w:eastAsia="Arial" w:hAnsi="Arial"/>
              <w:color w:val="1A1A1A"/>
              <w:sz w:val="24"/>
            </w:rPr>
          </w:rPrChange>
        </w:rPr>
        <w:t xml:space="preserve"> </w:t>
      </w:r>
      <w:del w:id="128" w:author="Chris Patterson" w:date="2017-08-29T11:12:00Z">
        <w:r w:rsidR="00535F05" w:rsidRPr="00535F05">
          <w:rPr>
            <w:color w:val="1A1A1A"/>
            <w:sz w:val="24"/>
            <w:szCs w:val="24"/>
          </w:rPr>
          <w:delText>the following new</w:delText>
        </w:r>
      </w:del>
      <w:ins w:id="129" w:author="Chris Patterson" w:date="2017-08-29T11:12:00Z">
        <w:r w:rsidR="00BF0D2A">
          <w:rPr>
            <w:rFonts w:ascii="Times New Roman" w:hAnsi="Times New Roman"/>
          </w:rPr>
          <w:t>a</w:t>
        </w:r>
      </w:ins>
      <w:r w:rsidR="00BF0D2A">
        <w:rPr>
          <w:rFonts w:ascii="Times New Roman" w:hAnsi="Times New Roman"/>
          <w:rPrChange w:id="130" w:author="Chris Patterson" w:date="2017-08-29T11:12:00Z">
            <w:rPr>
              <w:rFonts w:ascii="Arial" w:eastAsia="Arial" w:hAnsi="Arial"/>
              <w:color w:val="1A1A1A"/>
              <w:sz w:val="24"/>
            </w:rPr>
          </w:rPrChange>
        </w:rPr>
        <w:t xml:space="preserve"> definition</w:t>
      </w:r>
      <w:del w:id="131" w:author="Chris Patterson" w:date="2017-08-29T11:12:00Z">
        <w:r w:rsidR="00535F05" w:rsidRPr="00535F05">
          <w:rPr>
            <w:color w:val="1A1A1A"/>
            <w:sz w:val="24"/>
            <w:szCs w:val="24"/>
          </w:rPr>
          <w:delText>:</w:delText>
        </w:r>
      </w:del>
      <w:ins w:id="132" w:author="Chris Patterson" w:date="2017-08-29T11:12:00Z">
        <w:r w:rsidR="00BF0D2A">
          <w:rPr>
            <w:rFonts w:ascii="Times New Roman" w:hAnsi="Times New Roman"/>
          </w:rPr>
          <w:t xml:space="preserve"> for the term “Photovoltaic Device,” and shall read as follows</w:t>
        </w:r>
        <w:r w:rsidRPr="008535AF">
          <w:rPr>
            <w:rFonts w:ascii="Times New Roman" w:hAnsi="Times New Roman"/>
          </w:rPr>
          <w:t xml:space="preserve">: </w:t>
        </w:r>
      </w:ins>
    </w:p>
    <w:p w14:paraId="3C3C5395" w14:textId="7BE8CD4C" w:rsidR="00F60580" w:rsidRPr="00F60580" w:rsidRDefault="0060068A" w:rsidP="00F60580">
      <w:pPr>
        <w:spacing w:after="240" w:line="240" w:lineRule="auto"/>
        <w:jc w:val="both"/>
        <w:rPr>
          <w:ins w:id="133" w:author="Chris Patterson" w:date="2017-08-29T11:12:00Z"/>
          <w:rFonts w:ascii="Times New Roman" w:hAnsi="Times New Roman"/>
        </w:rPr>
      </w:pPr>
      <w:del w:id="134" w:author="Chris Patterson" w:date="2017-08-29T11:12:00Z">
        <w:r w:rsidRPr="0060068A">
          <w:rPr>
            <w:color w:val="1A1A1A"/>
            <w:sz w:val="24"/>
            <w:szCs w:val="24"/>
          </w:rPr>
          <w:delText>PHOTVOLTAIC</w:delText>
        </w:r>
      </w:del>
      <w:ins w:id="135" w:author="Chris Patterson" w:date="2017-08-29T11:12:00Z">
        <w:r w:rsidR="00F60580" w:rsidRPr="00F60580">
          <w:rPr>
            <w:rFonts w:ascii="Times New Roman" w:hAnsi="Times New Roman"/>
          </w:rPr>
          <w:t>PARKING LOT</w:t>
        </w:r>
      </w:ins>
    </w:p>
    <w:p w14:paraId="715F41B5" w14:textId="474FAE02" w:rsidR="00F60580" w:rsidRDefault="0061734B" w:rsidP="00F60580">
      <w:pPr>
        <w:spacing w:after="240" w:line="240" w:lineRule="auto"/>
        <w:jc w:val="both"/>
        <w:rPr>
          <w:ins w:id="136" w:author="Chris Patterson" w:date="2017-08-29T11:12:00Z"/>
          <w:rFonts w:ascii="Times New Roman" w:hAnsi="Times New Roman"/>
        </w:rPr>
      </w:pPr>
      <w:r w:rsidRPr="00F60580">
        <w:rPr>
          <w:rFonts w:ascii="Times New Roman" w:hAnsi="Times New Roman"/>
        </w:rPr>
        <w:t xml:space="preserve">A </w:t>
      </w:r>
      <w:proofErr w:type="gramStart"/>
      <w:r w:rsidRPr="00F60580">
        <w:rPr>
          <w:rFonts w:ascii="Times New Roman" w:hAnsi="Times New Roman"/>
        </w:rPr>
        <w:t>facility</w:t>
      </w:r>
      <w:ins w:id="137" w:author="Chris Patterson" w:date="2017-08-29T11:12:00Z">
        <w:r w:rsidR="00F60580" w:rsidRPr="00F60580">
          <w:rPr>
            <w:rFonts w:ascii="Times New Roman" w:hAnsi="Times New Roman"/>
          </w:rPr>
          <w:t xml:space="preserve">  providing</w:t>
        </w:r>
        <w:proofErr w:type="gramEnd"/>
        <w:r w:rsidR="00F60580" w:rsidRPr="00F60580">
          <w:rPr>
            <w:rFonts w:ascii="Times New Roman" w:hAnsi="Times New Roman"/>
          </w:rPr>
          <w:t xml:space="preserve">  vehicular  parking  spaces,  along  with  adequate  drives,  aisles,  and maneuvering space to allow unrestricted ingress and egress to at least two (2) vehicles.</w:t>
        </w:r>
      </w:ins>
    </w:p>
    <w:p w14:paraId="169F9F92" w14:textId="662626C8" w:rsidR="00F60580" w:rsidRPr="00F60580" w:rsidRDefault="00F60580" w:rsidP="00F60580">
      <w:pPr>
        <w:spacing w:after="240" w:line="240" w:lineRule="auto"/>
        <w:jc w:val="both"/>
        <w:rPr>
          <w:ins w:id="138" w:author="Chris Patterson" w:date="2017-08-29T11:12:00Z"/>
          <w:rFonts w:ascii="Times New Roman" w:hAnsi="Times New Roman"/>
        </w:rPr>
      </w:pPr>
      <w:ins w:id="139" w:author="Chris Patterson" w:date="2017-08-29T11:12:00Z">
        <w:r w:rsidRPr="00F60580">
          <w:rPr>
            <w:rFonts w:ascii="Times New Roman" w:hAnsi="Times New Roman"/>
          </w:rPr>
          <w:t>PARKING SPACE</w:t>
        </w:r>
      </w:ins>
    </w:p>
    <w:p w14:paraId="56310B2F" w14:textId="60AABB51" w:rsidR="00F60580" w:rsidRPr="00F60580" w:rsidRDefault="00F60580" w:rsidP="00F60580">
      <w:pPr>
        <w:spacing w:after="240" w:line="240" w:lineRule="auto"/>
        <w:jc w:val="both"/>
        <w:rPr>
          <w:ins w:id="140" w:author="Chris Patterson" w:date="2017-08-29T11:12:00Z"/>
          <w:rFonts w:ascii="Times New Roman" w:hAnsi="Times New Roman"/>
        </w:rPr>
      </w:pPr>
      <w:ins w:id="141" w:author="Chris Patterson" w:date="2017-08-29T11:12:00Z">
        <w:r w:rsidRPr="00F60580">
          <w:rPr>
            <w:rFonts w:ascii="Times New Roman" w:hAnsi="Times New Roman"/>
          </w:rPr>
          <w:t>An off-street space of at least one hundred eighty (180) square feet exclusive, of necessary driveways, aisles, or maneuvering areas, suitable to accommodate one (1) motor vehicle and having direct unobstructed access to a street or alley.</w:t>
        </w:r>
      </w:ins>
    </w:p>
    <w:p w14:paraId="7CB9EFFA" w14:textId="10E10B83" w:rsidR="00F60580" w:rsidRPr="00F60580" w:rsidRDefault="00F60580" w:rsidP="00F60580">
      <w:pPr>
        <w:spacing w:after="240" w:line="240" w:lineRule="auto"/>
        <w:jc w:val="both"/>
        <w:rPr>
          <w:ins w:id="142" w:author="Chris Patterson" w:date="2017-08-29T11:12:00Z"/>
          <w:rFonts w:ascii="Times New Roman" w:hAnsi="Times New Roman"/>
        </w:rPr>
      </w:pPr>
      <w:ins w:id="143" w:author="Chris Patterson" w:date="2017-08-29T11:12:00Z">
        <w:r w:rsidRPr="00F60580">
          <w:rPr>
            <w:rFonts w:ascii="Times New Roman" w:hAnsi="Times New Roman"/>
          </w:rPr>
          <w:t>PERSONAL SERVICE ESTABLISHMENTS</w:t>
        </w:r>
      </w:ins>
    </w:p>
    <w:p w14:paraId="24836873" w14:textId="77777777" w:rsidR="00F60580" w:rsidRDefault="00F60580" w:rsidP="00F60580">
      <w:pPr>
        <w:spacing w:after="240" w:line="240" w:lineRule="auto"/>
        <w:jc w:val="both"/>
        <w:rPr>
          <w:ins w:id="144" w:author="Chris Patterson" w:date="2017-08-29T11:12:00Z"/>
          <w:rFonts w:ascii="Times New Roman" w:hAnsi="Times New Roman"/>
        </w:rPr>
      </w:pPr>
      <w:ins w:id="145" w:author="Chris Patterson" w:date="2017-08-29T11:12:00Z">
        <w:r w:rsidRPr="00F60580">
          <w:rPr>
            <w:rFonts w:ascii="Times New Roman" w:hAnsi="Times New Roman"/>
          </w:rPr>
          <w:t xml:space="preserve">Any commercial business conducting services that are performed primarily on the premises. </w:t>
        </w:r>
      </w:ins>
    </w:p>
    <w:p w14:paraId="23687506" w14:textId="77777777" w:rsidR="00F60580" w:rsidRPr="008535AF" w:rsidRDefault="00F60580">
      <w:pPr>
        <w:spacing w:after="240" w:line="240" w:lineRule="auto"/>
        <w:rPr>
          <w:rFonts w:ascii="Times New Roman" w:hAnsi="Times New Roman"/>
          <w:rPrChange w:id="146" w:author="Chris Patterson" w:date="2017-08-29T11:12:00Z">
            <w:rPr>
              <w:color w:val="1A1A1A"/>
              <w:spacing w:val="26"/>
              <w:sz w:val="24"/>
            </w:rPr>
          </w:rPrChange>
        </w:rPr>
        <w:pPrChange w:id="147" w:author="Chris Patterson" w:date="2017-08-29T11:12:00Z">
          <w:pPr>
            <w:pStyle w:val="BodyText"/>
            <w:tabs>
              <w:tab w:val="left" w:pos="8640"/>
              <w:tab w:val="left" w:pos="9360"/>
            </w:tabs>
            <w:spacing w:after="240"/>
            <w:ind w:firstLine="4"/>
            <w:jc w:val="both"/>
          </w:pPr>
        </w:pPrChange>
      </w:pPr>
      <w:ins w:id="148" w:author="Chris Patterson" w:date="2017-08-29T11:12:00Z">
        <w:r w:rsidRPr="008535AF">
          <w:rPr>
            <w:rFonts w:ascii="Times New Roman" w:hAnsi="Times New Roman"/>
          </w:rPr>
          <w:t>PHOTOVOLTAIC</w:t>
        </w:r>
      </w:ins>
      <w:r w:rsidRPr="008535AF">
        <w:rPr>
          <w:rFonts w:ascii="Times New Roman" w:hAnsi="Times New Roman"/>
          <w:rPrChange w:id="149" w:author="Chris Patterson" w:date="2017-08-29T11:12:00Z">
            <w:rPr>
              <w:rFonts w:ascii="Arial" w:eastAsia="Arial" w:hAnsi="Arial"/>
              <w:color w:val="1A1A1A"/>
              <w:sz w:val="24"/>
            </w:rPr>
          </w:rPrChange>
        </w:rPr>
        <w:t xml:space="preserve"> DEVICE</w:t>
      </w:r>
      <w:ins w:id="150" w:author="Chris Patterson" w:date="2017-08-29T11:12:00Z">
        <w:r w:rsidRPr="008535AF">
          <w:rPr>
            <w:rFonts w:ascii="Times New Roman" w:hAnsi="Times New Roman"/>
          </w:rPr>
          <w:t xml:space="preserve"> </w:t>
        </w:r>
      </w:ins>
      <w:r w:rsidRPr="008535AF">
        <w:rPr>
          <w:rFonts w:ascii="Times New Roman" w:hAnsi="Times New Roman"/>
          <w:rPrChange w:id="151" w:author="Chris Patterson" w:date="2017-08-29T11:12:00Z">
            <w:rPr>
              <w:rFonts w:ascii="Arial" w:eastAsia="Arial" w:hAnsi="Arial"/>
              <w:color w:val="1A1A1A"/>
              <w:spacing w:val="26"/>
              <w:sz w:val="24"/>
            </w:rPr>
          </w:rPrChange>
        </w:rPr>
        <w:t xml:space="preserve"> </w:t>
      </w:r>
    </w:p>
    <w:p w14:paraId="6EA0A1B4" w14:textId="1A708C3F" w:rsidR="00F60580" w:rsidRDefault="00F60580">
      <w:pPr>
        <w:spacing w:after="240" w:line="240" w:lineRule="auto"/>
        <w:rPr>
          <w:rFonts w:ascii="Times New Roman" w:hAnsi="Times New Roman"/>
          <w:rPrChange w:id="152" w:author="Chris Patterson" w:date="2017-08-29T11:12:00Z">
            <w:rPr>
              <w:color w:val="1A1A1A"/>
              <w:sz w:val="24"/>
            </w:rPr>
          </w:rPrChange>
        </w:rPr>
        <w:pPrChange w:id="153" w:author="Chris Patterson" w:date="2017-08-29T11:12:00Z">
          <w:pPr>
            <w:pStyle w:val="BodyText"/>
            <w:tabs>
              <w:tab w:val="left" w:pos="8640"/>
              <w:tab w:val="left" w:pos="9360"/>
            </w:tabs>
            <w:spacing w:after="240"/>
            <w:ind w:firstLine="4"/>
            <w:jc w:val="both"/>
          </w:pPr>
        </w:pPrChange>
      </w:pPr>
      <w:r w:rsidRPr="008535AF">
        <w:rPr>
          <w:rFonts w:ascii="Times New Roman" w:hAnsi="Times New Roman"/>
          <w:rPrChange w:id="154" w:author="Chris Patterson" w:date="2017-08-29T11:12:00Z">
            <w:rPr>
              <w:rFonts w:ascii="Arial" w:eastAsia="Arial" w:hAnsi="Arial"/>
              <w:color w:val="1A1A1A"/>
              <w:spacing w:val="26"/>
              <w:sz w:val="24"/>
            </w:rPr>
          </w:rPrChange>
        </w:rPr>
        <w:t>A</w:t>
      </w:r>
      <w:r w:rsidRPr="008535AF">
        <w:rPr>
          <w:rFonts w:ascii="Times New Roman" w:hAnsi="Times New Roman"/>
          <w:rPrChange w:id="155" w:author="Chris Patterson" w:date="2017-08-29T11:12:00Z">
            <w:rPr>
              <w:rFonts w:ascii="Arial" w:eastAsia="Arial" w:hAnsi="Arial"/>
              <w:color w:val="1A1A1A"/>
              <w:sz w:val="24"/>
            </w:rPr>
          </w:rPrChange>
        </w:rPr>
        <w:t xml:space="preserve"> system</w:t>
      </w:r>
      <w:r w:rsidRPr="008535AF">
        <w:rPr>
          <w:rFonts w:ascii="Times New Roman" w:hAnsi="Times New Roman"/>
          <w:rPrChange w:id="156" w:author="Chris Patterson" w:date="2017-08-29T11:12:00Z">
            <w:rPr>
              <w:rFonts w:ascii="Arial" w:eastAsia="Arial" w:hAnsi="Arial"/>
              <w:color w:val="1A1A1A"/>
              <w:spacing w:val="29"/>
              <w:sz w:val="24"/>
            </w:rPr>
          </w:rPrChange>
        </w:rPr>
        <w:t xml:space="preserve"> </w:t>
      </w:r>
      <w:r w:rsidRPr="008535AF">
        <w:rPr>
          <w:rFonts w:ascii="Times New Roman" w:hAnsi="Times New Roman"/>
          <w:rPrChange w:id="157" w:author="Chris Patterson" w:date="2017-08-29T11:12:00Z">
            <w:rPr>
              <w:rFonts w:ascii="Arial" w:eastAsia="Arial" w:hAnsi="Arial"/>
              <w:color w:val="1A1A1A"/>
              <w:sz w:val="24"/>
            </w:rPr>
          </w:rPrChange>
        </w:rPr>
        <w:t>of</w:t>
      </w:r>
      <w:r w:rsidRPr="008535AF">
        <w:rPr>
          <w:rFonts w:ascii="Times New Roman" w:hAnsi="Times New Roman"/>
          <w:rPrChange w:id="158" w:author="Chris Patterson" w:date="2017-08-29T11:12:00Z">
            <w:rPr>
              <w:rFonts w:ascii="Arial" w:eastAsia="Arial" w:hAnsi="Arial"/>
              <w:color w:val="1A1A1A"/>
              <w:spacing w:val="24"/>
              <w:sz w:val="24"/>
            </w:rPr>
          </w:rPrChange>
        </w:rPr>
        <w:t xml:space="preserve"> </w:t>
      </w:r>
      <w:r w:rsidRPr="008535AF">
        <w:rPr>
          <w:rFonts w:ascii="Times New Roman" w:hAnsi="Times New Roman"/>
          <w:rPrChange w:id="159" w:author="Chris Patterson" w:date="2017-08-29T11:12:00Z">
            <w:rPr>
              <w:rFonts w:ascii="Arial" w:eastAsia="Arial" w:hAnsi="Arial"/>
              <w:color w:val="1A1A1A"/>
              <w:sz w:val="24"/>
            </w:rPr>
          </w:rPrChange>
        </w:rPr>
        <w:t>components</w:t>
      </w:r>
      <w:r w:rsidRPr="008535AF">
        <w:rPr>
          <w:rFonts w:ascii="Times New Roman" w:hAnsi="Times New Roman"/>
          <w:rPrChange w:id="160" w:author="Chris Patterson" w:date="2017-08-29T11:12:00Z">
            <w:rPr>
              <w:rFonts w:ascii="Arial" w:eastAsia="Arial" w:hAnsi="Arial"/>
              <w:color w:val="1A1A1A"/>
              <w:spacing w:val="36"/>
              <w:sz w:val="24"/>
            </w:rPr>
          </w:rPrChange>
        </w:rPr>
        <w:t xml:space="preserve"> </w:t>
      </w:r>
      <w:r w:rsidRPr="008535AF">
        <w:rPr>
          <w:rFonts w:ascii="Times New Roman" w:hAnsi="Times New Roman"/>
          <w:rPrChange w:id="161" w:author="Chris Patterson" w:date="2017-08-29T11:12:00Z">
            <w:rPr>
              <w:rFonts w:ascii="Arial" w:eastAsia="Arial" w:hAnsi="Arial"/>
              <w:color w:val="1A1A1A"/>
              <w:sz w:val="24"/>
            </w:rPr>
          </w:rPrChange>
        </w:rPr>
        <w:t>that</w:t>
      </w:r>
      <w:r w:rsidRPr="008535AF">
        <w:rPr>
          <w:rFonts w:ascii="Times New Roman" w:hAnsi="Times New Roman"/>
          <w:rPrChange w:id="162" w:author="Chris Patterson" w:date="2017-08-29T11:12:00Z">
            <w:rPr>
              <w:rFonts w:ascii="Arial" w:eastAsia="Arial" w:hAnsi="Arial"/>
              <w:color w:val="1A1A1A"/>
              <w:spacing w:val="31"/>
              <w:sz w:val="24"/>
            </w:rPr>
          </w:rPrChange>
        </w:rPr>
        <w:t xml:space="preserve"> </w:t>
      </w:r>
      <w:r w:rsidRPr="008535AF">
        <w:rPr>
          <w:rFonts w:ascii="Times New Roman" w:hAnsi="Times New Roman"/>
          <w:rPrChange w:id="163" w:author="Chris Patterson" w:date="2017-08-29T11:12:00Z">
            <w:rPr>
              <w:rFonts w:ascii="Arial" w:eastAsia="Arial" w:hAnsi="Arial"/>
              <w:color w:val="1A1A1A"/>
              <w:sz w:val="24"/>
            </w:rPr>
          </w:rPrChange>
        </w:rPr>
        <w:t>generates</w:t>
      </w:r>
      <w:r w:rsidRPr="008535AF">
        <w:rPr>
          <w:rFonts w:ascii="Times New Roman" w:hAnsi="Times New Roman"/>
          <w:rPrChange w:id="164" w:author="Chris Patterson" w:date="2017-08-29T11:12:00Z">
            <w:rPr>
              <w:rFonts w:ascii="Arial" w:eastAsia="Arial" w:hAnsi="Arial"/>
              <w:color w:val="1A1A1A"/>
              <w:spacing w:val="31"/>
              <w:sz w:val="24"/>
            </w:rPr>
          </w:rPrChange>
        </w:rPr>
        <w:t xml:space="preserve"> </w:t>
      </w:r>
      <w:r w:rsidRPr="008535AF">
        <w:rPr>
          <w:rFonts w:ascii="Times New Roman" w:hAnsi="Times New Roman"/>
          <w:rPrChange w:id="165" w:author="Chris Patterson" w:date="2017-08-29T11:12:00Z">
            <w:rPr>
              <w:rFonts w:ascii="Arial" w:eastAsia="Arial" w:hAnsi="Arial"/>
              <w:color w:val="1A1A1A"/>
              <w:sz w:val="24"/>
            </w:rPr>
          </w:rPrChange>
        </w:rPr>
        <w:t>electric energy from</w:t>
      </w:r>
      <w:r w:rsidRPr="008535AF">
        <w:rPr>
          <w:rFonts w:ascii="Times New Roman" w:hAnsi="Times New Roman"/>
          <w:rPrChange w:id="166" w:author="Chris Patterson" w:date="2017-08-29T11:12:00Z">
            <w:rPr>
              <w:rFonts w:ascii="Arial" w:eastAsia="Arial" w:hAnsi="Arial"/>
              <w:color w:val="1A1A1A"/>
              <w:spacing w:val="26"/>
              <w:sz w:val="24"/>
            </w:rPr>
          </w:rPrChange>
        </w:rPr>
        <w:t xml:space="preserve"> </w:t>
      </w:r>
      <w:r w:rsidRPr="008535AF">
        <w:rPr>
          <w:rFonts w:ascii="Times New Roman" w:hAnsi="Times New Roman"/>
          <w:rPrChange w:id="167" w:author="Chris Patterson" w:date="2017-08-29T11:12:00Z">
            <w:rPr>
              <w:rFonts w:ascii="Arial" w:eastAsia="Arial" w:hAnsi="Arial"/>
              <w:color w:val="1A1A1A"/>
              <w:sz w:val="24"/>
            </w:rPr>
          </w:rPrChange>
        </w:rPr>
        <w:t>incident</w:t>
      </w:r>
      <w:r w:rsidRPr="008535AF">
        <w:rPr>
          <w:rFonts w:ascii="Times New Roman" w:hAnsi="Times New Roman"/>
          <w:rPrChange w:id="168" w:author="Chris Patterson" w:date="2017-08-29T11:12:00Z">
            <w:rPr>
              <w:rFonts w:ascii="Arial" w:eastAsia="Arial" w:hAnsi="Arial"/>
              <w:color w:val="1A1A1A"/>
              <w:spacing w:val="27"/>
              <w:sz w:val="24"/>
            </w:rPr>
          </w:rPrChange>
        </w:rPr>
        <w:t xml:space="preserve"> </w:t>
      </w:r>
      <w:r w:rsidRPr="008535AF">
        <w:rPr>
          <w:rFonts w:ascii="Times New Roman" w:hAnsi="Times New Roman"/>
          <w:rPrChange w:id="169" w:author="Chris Patterson" w:date="2017-08-29T11:12:00Z">
            <w:rPr>
              <w:rFonts w:ascii="Arial" w:eastAsia="Arial" w:hAnsi="Arial"/>
              <w:color w:val="1A1A1A"/>
              <w:sz w:val="24"/>
            </w:rPr>
          </w:rPrChange>
        </w:rPr>
        <w:t>sunlight</w:t>
      </w:r>
      <w:r w:rsidRPr="008535AF">
        <w:rPr>
          <w:rFonts w:ascii="Times New Roman" w:hAnsi="Times New Roman"/>
          <w:rPrChange w:id="170" w:author="Chris Patterson" w:date="2017-08-29T11:12:00Z">
            <w:rPr>
              <w:rFonts w:ascii="Arial" w:eastAsia="Arial" w:hAnsi="Arial"/>
              <w:color w:val="1A1A1A"/>
              <w:spacing w:val="16"/>
              <w:sz w:val="24"/>
            </w:rPr>
          </w:rPrChange>
        </w:rPr>
        <w:t xml:space="preserve"> </w:t>
      </w:r>
      <w:r w:rsidRPr="008535AF">
        <w:rPr>
          <w:rFonts w:ascii="Times New Roman" w:hAnsi="Times New Roman"/>
          <w:rPrChange w:id="171" w:author="Chris Patterson" w:date="2017-08-29T11:12:00Z">
            <w:rPr>
              <w:rFonts w:ascii="Arial" w:eastAsia="Arial" w:hAnsi="Arial"/>
              <w:color w:val="1A1A1A"/>
              <w:sz w:val="24"/>
            </w:rPr>
          </w:rPrChange>
        </w:rPr>
        <w:t>by</w:t>
      </w:r>
      <w:r w:rsidRPr="008535AF">
        <w:rPr>
          <w:rFonts w:ascii="Times New Roman" w:hAnsi="Times New Roman"/>
          <w:rPrChange w:id="172" w:author="Chris Patterson" w:date="2017-08-29T11:12:00Z">
            <w:rPr>
              <w:rFonts w:ascii="Arial" w:eastAsia="Arial" w:hAnsi="Arial"/>
              <w:color w:val="1A1A1A"/>
              <w:spacing w:val="24"/>
              <w:sz w:val="24"/>
            </w:rPr>
          </w:rPrChange>
        </w:rPr>
        <w:t xml:space="preserve"> </w:t>
      </w:r>
      <w:r w:rsidRPr="008535AF">
        <w:rPr>
          <w:rFonts w:ascii="Times New Roman" w:hAnsi="Times New Roman"/>
          <w:rPrChange w:id="173" w:author="Chris Patterson" w:date="2017-08-29T11:12:00Z">
            <w:rPr>
              <w:rFonts w:ascii="Arial" w:eastAsia="Arial" w:hAnsi="Arial"/>
              <w:color w:val="1A1A1A"/>
              <w:sz w:val="24"/>
            </w:rPr>
          </w:rPrChange>
        </w:rPr>
        <w:t>means</w:t>
      </w:r>
      <w:r w:rsidRPr="008535AF">
        <w:rPr>
          <w:rFonts w:ascii="Times New Roman" w:hAnsi="Times New Roman"/>
          <w:rPrChange w:id="174" w:author="Chris Patterson" w:date="2017-08-29T11:12:00Z">
            <w:rPr>
              <w:rFonts w:ascii="Arial" w:eastAsia="Arial" w:hAnsi="Arial"/>
              <w:color w:val="1A1A1A"/>
              <w:spacing w:val="29"/>
              <w:sz w:val="24"/>
            </w:rPr>
          </w:rPrChange>
        </w:rPr>
        <w:t xml:space="preserve"> </w:t>
      </w:r>
      <w:r w:rsidRPr="008535AF">
        <w:rPr>
          <w:rFonts w:ascii="Times New Roman" w:hAnsi="Times New Roman"/>
          <w:rPrChange w:id="175" w:author="Chris Patterson" w:date="2017-08-29T11:12:00Z">
            <w:rPr>
              <w:rFonts w:ascii="Arial" w:eastAsia="Arial" w:hAnsi="Arial"/>
              <w:color w:val="1A1A1A"/>
              <w:sz w:val="24"/>
            </w:rPr>
          </w:rPrChange>
        </w:rPr>
        <w:t>of</w:t>
      </w:r>
      <w:r w:rsidRPr="008535AF">
        <w:rPr>
          <w:rFonts w:ascii="Times New Roman" w:hAnsi="Times New Roman"/>
          <w:rPrChange w:id="176" w:author="Chris Patterson" w:date="2017-08-29T11:12:00Z">
            <w:rPr>
              <w:rFonts w:ascii="Arial" w:eastAsia="Arial" w:hAnsi="Arial"/>
              <w:color w:val="1A1A1A"/>
              <w:spacing w:val="12"/>
              <w:sz w:val="24"/>
            </w:rPr>
          </w:rPrChange>
        </w:rPr>
        <w:t xml:space="preserve"> </w:t>
      </w:r>
      <w:r w:rsidRPr="008535AF">
        <w:rPr>
          <w:rFonts w:ascii="Times New Roman" w:hAnsi="Times New Roman"/>
          <w:rPrChange w:id="177" w:author="Chris Patterson" w:date="2017-08-29T11:12:00Z">
            <w:rPr>
              <w:rFonts w:ascii="Arial" w:eastAsia="Arial" w:hAnsi="Arial"/>
              <w:color w:val="1A1A1A"/>
              <w:sz w:val="24"/>
            </w:rPr>
          </w:rPrChange>
        </w:rPr>
        <w:t>the</w:t>
      </w:r>
      <w:r w:rsidRPr="008535AF">
        <w:rPr>
          <w:rFonts w:ascii="Times New Roman" w:hAnsi="Times New Roman"/>
          <w:rPrChange w:id="178" w:author="Chris Patterson" w:date="2017-08-29T11:12:00Z">
            <w:rPr>
              <w:rFonts w:ascii="Arial" w:eastAsia="Arial" w:hAnsi="Arial"/>
              <w:color w:val="1A1A1A"/>
              <w:spacing w:val="11"/>
              <w:sz w:val="24"/>
            </w:rPr>
          </w:rPrChange>
        </w:rPr>
        <w:t xml:space="preserve"> </w:t>
      </w:r>
      <w:r w:rsidRPr="008535AF">
        <w:rPr>
          <w:rFonts w:ascii="Times New Roman" w:hAnsi="Times New Roman"/>
          <w:rPrChange w:id="179" w:author="Chris Patterson" w:date="2017-08-29T11:12:00Z">
            <w:rPr>
              <w:rFonts w:ascii="Arial" w:eastAsia="Arial" w:hAnsi="Arial"/>
              <w:color w:val="1A1A1A"/>
              <w:sz w:val="24"/>
            </w:rPr>
          </w:rPrChange>
        </w:rPr>
        <w:t>photovoltaic</w:t>
      </w:r>
      <w:r w:rsidRPr="008535AF">
        <w:rPr>
          <w:rFonts w:ascii="Times New Roman" w:hAnsi="Times New Roman"/>
          <w:rPrChange w:id="180" w:author="Chris Patterson" w:date="2017-08-29T11:12:00Z">
            <w:rPr>
              <w:rFonts w:ascii="Arial" w:eastAsia="Arial" w:hAnsi="Arial"/>
              <w:color w:val="1A1A1A"/>
              <w:spacing w:val="49"/>
              <w:sz w:val="24"/>
            </w:rPr>
          </w:rPrChange>
        </w:rPr>
        <w:t xml:space="preserve"> </w:t>
      </w:r>
      <w:r w:rsidRPr="008535AF">
        <w:rPr>
          <w:rFonts w:ascii="Times New Roman" w:hAnsi="Times New Roman"/>
          <w:rPrChange w:id="181" w:author="Chris Patterson" w:date="2017-08-29T11:12:00Z">
            <w:rPr>
              <w:rFonts w:ascii="Arial" w:eastAsia="Arial" w:hAnsi="Arial"/>
              <w:color w:val="1A1A1A"/>
              <w:sz w:val="24"/>
            </w:rPr>
          </w:rPrChange>
        </w:rPr>
        <w:t xml:space="preserve">effect, </w:t>
      </w:r>
      <w:proofErr w:type="gramStart"/>
      <w:r w:rsidRPr="008535AF">
        <w:rPr>
          <w:rFonts w:ascii="Times New Roman" w:hAnsi="Times New Roman"/>
          <w:rPrChange w:id="182" w:author="Chris Patterson" w:date="2017-08-29T11:12:00Z">
            <w:rPr>
              <w:rFonts w:ascii="Arial" w:eastAsia="Arial" w:hAnsi="Arial"/>
              <w:color w:val="1A1A1A"/>
              <w:sz w:val="24"/>
            </w:rPr>
          </w:rPrChange>
        </w:rPr>
        <w:t>whether</w:t>
      </w:r>
      <w:r w:rsidRPr="008535AF">
        <w:rPr>
          <w:rFonts w:ascii="Times New Roman" w:hAnsi="Times New Roman"/>
          <w:rPrChange w:id="183" w:author="Chris Patterson" w:date="2017-08-29T11:12:00Z">
            <w:rPr>
              <w:rFonts w:ascii="Arial" w:eastAsia="Arial" w:hAnsi="Arial"/>
              <w:color w:val="1A1A1A"/>
              <w:spacing w:val="47"/>
              <w:sz w:val="24"/>
            </w:rPr>
          </w:rPrChange>
        </w:rPr>
        <w:t xml:space="preserve"> </w:t>
      </w:r>
      <w:r w:rsidRPr="008535AF">
        <w:rPr>
          <w:rFonts w:ascii="Times New Roman" w:hAnsi="Times New Roman"/>
          <w:rPrChange w:id="184" w:author="Chris Patterson" w:date="2017-08-29T11:12:00Z">
            <w:rPr>
              <w:rFonts w:ascii="Arial" w:eastAsia="Arial" w:hAnsi="Arial"/>
              <w:color w:val="1A1A1A"/>
              <w:sz w:val="24"/>
            </w:rPr>
          </w:rPrChange>
        </w:rPr>
        <w:t>or</w:t>
      </w:r>
      <w:r w:rsidRPr="008535AF">
        <w:rPr>
          <w:rFonts w:ascii="Times New Roman" w:hAnsi="Times New Roman"/>
          <w:rPrChange w:id="185" w:author="Chris Patterson" w:date="2017-08-29T11:12:00Z">
            <w:rPr>
              <w:rFonts w:ascii="Arial" w:eastAsia="Arial" w:hAnsi="Arial"/>
              <w:color w:val="1A1A1A"/>
              <w:spacing w:val="6"/>
              <w:sz w:val="24"/>
            </w:rPr>
          </w:rPrChange>
        </w:rPr>
        <w:t xml:space="preserve"> not</w:t>
      </w:r>
      <w:proofErr w:type="gramEnd"/>
      <w:r w:rsidRPr="008535AF">
        <w:rPr>
          <w:rFonts w:ascii="Times New Roman" w:hAnsi="Times New Roman"/>
          <w:rPrChange w:id="186" w:author="Chris Patterson" w:date="2017-08-29T11:12:00Z">
            <w:rPr>
              <w:rFonts w:ascii="Arial" w:eastAsia="Arial" w:hAnsi="Arial"/>
              <w:color w:val="1A1A1A"/>
              <w:w w:val="103"/>
              <w:sz w:val="24"/>
            </w:rPr>
          </w:rPrChange>
        </w:rPr>
        <w:t xml:space="preserve"> </w:t>
      </w:r>
      <w:r w:rsidRPr="008535AF">
        <w:rPr>
          <w:rFonts w:ascii="Times New Roman" w:hAnsi="Times New Roman"/>
          <w:rPrChange w:id="187" w:author="Chris Patterson" w:date="2017-08-29T11:12:00Z">
            <w:rPr>
              <w:rFonts w:ascii="Arial" w:eastAsia="Arial" w:hAnsi="Arial"/>
              <w:color w:val="1A1A1A"/>
              <w:sz w:val="24"/>
            </w:rPr>
          </w:rPrChange>
        </w:rPr>
        <w:t>the</w:t>
      </w:r>
      <w:r w:rsidRPr="008535AF">
        <w:rPr>
          <w:rFonts w:ascii="Times New Roman" w:hAnsi="Times New Roman"/>
          <w:rPrChange w:id="188" w:author="Chris Patterson" w:date="2017-08-29T11:12:00Z">
            <w:rPr>
              <w:rFonts w:ascii="Arial" w:eastAsia="Arial" w:hAnsi="Arial"/>
              <w:color w:val="1A1A1A"/>
              <w:spacing w:val="16"/>
              <w:sz w:val="24"/>
            </w:rPr>
          </w:rPrChange>
        </w:rPr>
        <w:t xml:space="preserve"> </w:t>
      </w:r>
      <w:r w:rsidRPr="008535AF">
        <w:rPr>
          <w:rFonts w:ascii="Times New Roman" w:hAnsi="Times New Roman"/>
          <w:rPrChange w:id="189" w:author="Chris Patterson" w:date="2017-08-29T11:12:00Z">
            <w:rPr>
              <w:rFonts w:ascii="Arial" w:eastAsia="Arial" w:hAnsi="Arial"/>
              <w:color w:val="1A1A1A"/>
              <w:sz w:val="24"/>
            </w:rPr>
          </w:rPrChange>
        </w:rPr>
        <w:t>device</w:t>
      </w:r>
      <w:r w:rsidRPr="008535AF">
        <w:rPr>
          <w:rFonts w:ascii="Times New Roman" w:hAnsi="Times New Roman"/>
          <w:rPrChange w:id="190" w:author="Chris Patterson" w:date="2017-08-29T11:12:00Z">
            <w:rPr>
              <w:rFonts w:ascii="Arial" w:eastAsia="Arial" w:hAnsi="Arial"/>
              <w:color w:val="1A1A1A"/>
              <w:spacing w:val="18"/>
              <w:sz w:val="24"/>
            </w:rPr>
          </w:rPrChange>
        </w:rPr>
        <w:t xml:space="preserve"> </w:t>
      </w:r>
      <w:r w:rsidRPr="008535AF">
        <w:rPr>
          <w:rFonts w:ascii="Times New Roman" w:hAnsi="Times New Roman"/>
          <w:rPrChange w:id="191" w:author="Chris Patterson" w:date="2017-08-29T11:12:00Z">
            <w:rPr>
              <w:rFonts w:ascii="Arial" w:eastAsia="Arial" w:hAnsi="Arial"/>
              <w:color w:val="1A1A1A"/>
              <w:sz w:val="24"/>
            </w:rPr>
          </w:rPrChange>
        </w:rPr>
        <w:t>is</w:t>
      </w:r>
      <w:r w:rsidRPr="008535AF">
        <w:rPr>
          <w:rFonts w:ascii="Times New Roman" w:hAnsi="Times New Roman"/>
          <w:rPrChange w:id="192" w:author="Chris Patterson" w:date="2017-08-29T11:12:00Z">
            <w:rPr>
              <w:rFonts w:ascii="Arial" w:eastAsia="Arial" w:hAnsi="Arial"/>
              <w:color w:val="1A1A1A"/>
              <w:spacing w:val="2"/>
              <w:sz w:val="24"/>
            </w:rPr>
          </w:rPrChange>
        </w:rPr>
        <w:t xml:space="preserve"> </w:t>
      </w:r>
      <w:r w:rsidRPr="008535AF">
        <w:rPr>
          <w:rFonts w:ascii="Times New Roman" w:hAnsi="Times New Roman"/>
          <w:rPrChange w:id="193" w:author="Chris Patterson" w:date="2017-08-29T11:12:00Z">
            <w:rPr>
              <w:rFonts w:ascii="Arial" w:eastAsia="Arial" w:hAnsi="Arial"/>
              <w:color w:val="1A1A1A"/>
              <w:sz w:val="24"/>
            </w:rPr>
          </w:rPrChange>
        </w:rPr>
        <w:t>able to</w:t>
      </w:r>
      <w:r w:rsidRPr="008535AF">
        <w:rPr>
          <w:rFonts w:ascii="Times New Roman" w:hAnsi="Times New Roman"/>
          <w:rPrChange w:id="194" w:author="Chris Patterson" w:date="2017-08-29T11:12:00Z">
            <w:rPr>
              <w:rFonts w:ascii="Arial" w:eastAsia="Arial" w:hAnsi="Arial"/>
              <w:color w:val="1A1A1A"/>
              <w:spacing w:val="20"/>
              <w:sz w:val="24"/>
            </w:rPr>
          </w:rPrChange>
        </w:rPr>
        <w:t xml:space="preserve"> </w:t>
      </w:r>
      <w:r w:rsidRPr="008535AF">
        <w:rPr>
          <w:rFonts w:ascii="Times New Roman" w:hAnsi="Times New Roman"/>
          <w:rPrChange w:id="195" w:author="Chris Patterson" w:date="2017-08-29T11:12:00Z">
            <w:rPr>
              <w:rFonts w:ascii="Arial" w:eastAsia="Arial" w:hAnsi="Arial"/>
              <w:color w:val="1A1A1A"/>
              <w:sz w:val="24"/>
            </w:rPr>
          </w:rPrChange>
        </w:rPr>
        <w:t>store</w:t>
      </w:r>
      <w:r w:rsidRPr="008535AF">
        <w:rPr>
          <w:rFonts w:ascii="Times New Roman" w:hAnsi="Times New Roman"/>
          <w:rPrChange w:id="196" w:author="Chris Patterson" w:date="2017-08-29T11:12:00Z">
            <w:rPr>
              <w:rFonts w:ascii="Arial" w:eastAsia="Arial" w:hAnsi="Arial"/>
              <w:color w:val="1A1A1A"/>
              <w:spacing w:val="1"/>
              <w:sz w:val="24"/>
            </w:rPr>
          </w:rPrChange>
        </w:rPr>
        <w:t xml:space="preserve"> </w:t>
      </w:r>
      <w:r w:rsidRPr="008535AF">
        <w:rPr>
          <w:rFonts w:ascii="Times New Roman" w:hAnsi="Times New Roman"/>
          <w:rPrChange w:id="197" w:author="Chris Patterson" w:date="2017-08-29T11:12:00Z">
            <w:rPr>
              <w:rFonts w:ascii="Arial" w:eastAsia="Arial" w:hAnsi="Arial"/>
              <w:color w:val="1A1A1A"/>
              <w:sz w:val="24"/>
            </w:rPr>
          </w:rPrChange>
        </w:rPr>
        <w:t>the</w:t>
      </w:r>
      <w:r w:rsidRPr="008535AF">
        <w:rPr>
          <w:rFonts w:ascii="Times New Roman" w:hAnsi="Times New Roman"/>
          <w:rPrChange w:id="198" w:author="Chris Patterson" w:date="2017-08-29T11:12:00Z">
            <w:rPr>
              <w:rFonts w:ascii="Arial" w:eastAsia="Arial" w:hAnsi="Arial"/>
              <w:color w:val="1A1A1A"/>
              <w:spacing w:val="13"/>
              <w:sz w:val="24"/>
            </w:rPr>
          </w:rPrChange>
        </w:rPr>
        <w:t xml:space="preserve"> electric </w:t>
      </w:r>
      <w:r w:rsidRPr="008535AF">
        <w:rPr>
          <w:rFonts w:ascii="Times New Roman" w:hAnsi="Times New Roman"/>
          <w:rPrChange w:id="199" w:author="Chris Patterson" w:date="2017-08-29T11:12:00Z">
            <w:rPr>
              <w:rFonts w:ascii="Arial" w:eastAsia="Arial" w:hAnsi="Arial"/>
              <w:color w:val="1A1A1A"/>
              <w:sz w:val="24"/>
            </w:rPr>
          </w:rPrChange>
        </w:rPr>
        <w:t>energy</w:t>
      </w:r>
      <w:r w:rsidRPr="008535AF">
        <w:rPr>
          <w:rFonts w:ascii="Times New Roman" w:hAnsi="Times New Roman"/>
          <w:rPrChange w:id="200" w:author="Chris Patterson" w:date="2017-08-29T11:12:00Z">
            <w:rPr>
              <w:rFonts w:ascii="Arial" w:eastAsia="Arial" w:hAnsi="Arial"/>
              <w:color w:val="1A1A1A"/>
              <w:spacing w:val="14"/>
              <w:sz w:val="24"/>
            </w:rPr>
          </w:rPrChange>
        </w:rPr>
        <w:t xml:space="preserve"> </w:t>
      </w:r>
      <w:r w:rsidRPr="008535AF">
        <w:rPr>
          <w:rFonts w:ascii="Times New Roman" w:hAnsi="Times New Roman"/>
          <w:rPrChange w:id="201" w:author="Chris Patterson" w:date="2017-08-29T11:12:00Z">
            <w:rPr>
              <w:rFonts w:ascii="Arial" w:eastAsia="Arial" w:hAnsi="Arial"/>
              <w:color w:val="1A1A1A"/>
              <w:sz w:val="24"/>
            </w:rPr>
          </w:rPrChange>
        </w:rPr>
        <w:t>produced</w:t>
      </w:r>
      <w:r w:rsidRPr="008535AF">
        <w:rPr>
          <w:rFonts w:ascii="Times New Roman" w:hAnsi="Times New Roman"/>
          <w:rPrChange w:id="202" w:author="Chris Patterson" w:date="2017-08-29T11:12:00Z">
            <w:rPr>
              <w:rFonts w:ascii="Arial" w:eastAsia="Arial" w:hAnsi="Arial"/>
              <w:color w:val="1A1A1A"/>
              <w:spacing w:val="34"/>
              <w:sz w:val="24"/>
            </w:rPr>
          </w:rPrChange>
        </w:rPr>
        <w:t xml:space="preserve"> </w:t>
      </w:r>
      <w:r w:rsidRPr="008535AF">
        <w:rPr>
          <w:rFonts w:ascii="Times New Roman" w:hAnsi="Times New Roman"/>
          <w:rPrChange w:id="203" w:author="Chris Patterson" w:date="2017-08-29T11:12:00Z">
            <w:rPr>
              <w:rFonts w:ascii="Arial" w:eastAsia="Arial" w:hAnsi="Arial"/>
              <w:color w:val="1A1A1A"/>
              <w:sz w:val="24"/>
            </w:rPr>
          </w:rPrChange>
        </w:rPr>
        <w:t>for</w:t>
      </w:r>
      <w:r w:rsidRPr="008535AF">
        <w:rPr>
          <w:rFonts w:ascii="Times New Roman" w:hAnsi="Times New Roman"/>
          <w:rPrChange w:id="204" w:author="Chris Patterson" w:date="2017-08-29T11:12:00Z">
            <w:rPr>
              <w:rFonts w:ascii="Arial" w:eastAsia="Arial" w:hAnsi="Arial"/>
              <w:color w:val="1A1A1A"/>
              <w:spacing w:val="12"/>
              <w:sz w:val="24"/>
            </w:rPr>
          </w:rPrChange>
        </w:rPr>
        <w:t xml:space="preserve"> </w:t>
      </w:r>
      <w:r w:rsidRPr="008535AF">
        <w:rPr>
          <w:rFonts w:ascii="Times New Roman" w:hAnsi="Times New Roman"/>
          <w:rPrChange w:id="205" w:author="Chris Patterson" w:date="2017-08-29T11:12:00Z">
            <w:rPr>
              <w:rFonts w:ascii="Arial" w:eastAsia="Arial" w:hAnsi="Arial"/>
              <w:color w:val="1A1A1A"/>
              <w:sz w:val="24"/>
            </w:rPr>
          </w:rPrChange>
        </w:rPr>
        <w:t>later</w:t>
      </w:r>
      <w:r w:rsidRPr="008535AF">
        <w:rPr>
          <w:rFonts w:ascii="Times New Roman" w:hAnsi="Times New Roman"/>
          <w:rPrChange w:id="206" w:author="Chris Patterson" w:date="2017-08-29T11:12:00Z">
            <w:rPr>
              <w:rFonts w:ascii="Arial" w:eastAsia="Arial" w:hAnsi="Arial"/>
              <w:color w:val="1A1A1A"/>
              <w:spacing w:val="13"/>
              <w:sz w:val="24"/>
            </w:rPr>
          </w:rPrChange>
        </w:rPr>
        <w:t xml:space="preserve"> </w:t>
      </w:r>
      <w:r w:rsidRPr="008535AF">
        <w:rPr>
          <w:rFonts w:ascii="Times New Roman" w:hAnsi="Times New Roman"/>
          <w:rPrChange w:id="207" w:author="Chris Patterson" w:date="2017-08-29T11:12:00Z">
            <w:rPr>
              <w:rFonts w:ascii="Arial" w:eastAsia="Arial" w:hAnsi="Arial"/>
              <w:color w:val="1A1A1A"/>
              <w:sz w:val="24"/>
            </w:rPr>
          </w:rPrChange>
        </w:rPr>
        <w:t>use.</w:t>
      </w:r>
      <w:ins w:id="208" w:author="Chris Patterson" w:date="2017-08-29T11:12:00Z">
        <w:r w:rsidRPr="008535AF">
          <w:rPr>
            <w:rFonts w:ascii="Times New Roman" w:hAnsi="Times New Roman"/>
          </w:rPr>
          <w:t xml:space="preserve"> </w:t>
        </w:r>
      </w:ins>
    </w:p>
    <w:p w14:paraId="2D18E175" w14:textId="77777777" w:rsidR="00535F05" w:rsidRPr="002D7C9C" w:rsidRDefault="00535F05" w:rsidP="00535F05">
      <w:pPr>
        <w:pStyle w:val="BodyText"/>
        <w:tabs>
          <w:tab w:val="left" w:pos="1572"/>
          <w:tab w:val="left" w:pos="8640"/>
        </w:tabs>
        <w:spacing w:before="240" w:after="240"/>
        <w:ind w:firstLine="4"/>
        <w:jc w:val="both"/>
        <w:rPr>
          <w:del w:id="209" w:author="Chris Patterson" w:date="2017-08-29T11:12:00Z"/>
          <w:rFonts w:cs="Times New Roman"/>
          <w:color w:val="1A1A1A"/>
          <w:sz w:val="24"/>
          <w:szCs w:val="24"/>
        </w:rPr>
      </w:pPr>
      <w:del w:id="210" w:author="Chris Patterson" w:date="2017-08-29T11:12:00Z">
        <w:r w:rsidRPr="00BB5011">
          <w:rPr>
            <w:rFonts w:cs="Times New Roman"/>
            <w:b/>
            <w:caps/>
            <w:color w:val="1A1A1A"/>
            <w:sz w:val="24"/>
            <w:szCs w:val="24"/>
            <w:u w:val="single" w:color="000000"/>
          </w:rPr>
          <w:delText>Section</w:delText>
        </w:r>
        <w:r w:rsidRPr="00BB5011">
          <w:rPr>
            <w:rFonts w:cs="Times New Roman"/>
            <w:b/>
            <w:caps/>
            <w:color w:val="1A1A1A"/>
            <w:spacing w:val="46"/>
            <w:sz w:val="24"/>
            <w:szCs w:val="24"/>
            <w:u w:val="single" w:color="000000"/>
          </w:rPr>
          <w:delText xml:space="preserve"> </w:delText>
        </w:r>
        <w:r>
          <w:rPr>
            <w:rFonts w:cs="Times New Roman"/>
            <w:b/>
            <w:caps/>
            <w:color w:val="1A1A1A"/>
            <w:sz w:val="24"/>
            <w:szCs w:val="24"/>
            <w:u w:val="single" w:color="000000"/>
          </w:rPr>
          <w:delText>2</w:delText>
        </w:r>
        <w:r w:rsidRPr="00BB5011">
          <w:rPr>
            <w:rFonts w:cs="Times New Roman"/>
            <w:b/>
            <w:caps/>
            <w:color w:val="1A1A1A"/>
            <w:sz w:val="24"/>
            <w:szCs w:val="24"/>
          </w:rPr>
          <w:delText>. Amend</w:delText>
        </w:r>
        <w:r w:rsidRPr="00535F05">
          <w:rPr>
            <w:rFonts w:cs="Times New Roman"/>
            <w:b/>
            <w:caps/>
            <w:color w:val="1A1A1A"/>
            <w:sz w:val="24"/>
            <w:szCs w:val="24"/>
          </w:rPr>
          <w:delText>ment to Zoning Ordinance Chapter 2, Section 2.19:</w:delText>
        </w:r>
        <w:r w:rsidRPr="00535F05">
          <w:rPr>
            <w:rFonts w:cs="Times New Roman"/>
            <w:color w:val="1A1A1A"/>
            <w:sz w:val="24"/>
            <w:szCs w:val="24"/>
          </w:rPr>
          <w:delText xml:space="preserve"> Zoning Ordinance Chapter 2, Section 2.19, is amended to add the following new definitions:</w:delText>
        </w:r>
      </w:del>
    </w:p>
    <w:p w14:paraId="04384767" w14:textId="604ABEAB" w:rsidR="00F60580" w:rsidRPr="00F60580" w:rsidRDefault="00F60580" w:rsidP="00F60580">
      <w:pPr>
        <w:spacing w:after="240" w:line="240" w:lineRule="auto"/>
        <w:jc w:val="both"/>
        <w:rPr>
          <w:ins w:id="211" w:author="Chris Patterson" w:date="2017-08-29T11:12:00Z"/>
          <w:rFonts w:ascii="Times New Roman" w:hAnsi="Times New Roman"/>
        </w:rPr>
      </w:pPr>
      <w:ins w:id="212" w:author="Chris Patterson" w:date="2017-08-29T11:12:00Z">
        <w:r w:rsidRPr="00F60580">
          <w:rPr>
            <w:rFonts w:ascii="Times New Roman" w:hAnsi="Times New Roman"/>
          </w:rPr>
          <w:t>PLANNED UNIT DEVELOPMENT</w:t>
        </w:r>
      </w:ins>
    </w:p>
    <w:p w14:paraId="79869F69" w14:textId="2E819D7C" w:rsidR="00F60580" w:rsidRPr="00F60580" w:rsidRDefault="00F60580" w:rsidP="00F60580">
      <w:pPr>
        <w:spacing w:after="240" w:line="240" w:lineRule="auto"/>
        <w:jc w:val="both"/>
        <w:rPr>
          <w:ins w:id="213" w:author="Chris Patterson" w:date="2017-08-29T11:12:00Z"/>
          <w:rFonts w:ascii="Times New Roman" w:hAnsi="Times New Roman"/>
        </w:rPr>
      </w:pPr>
      <w:ins w:id="214" w:author="Chris Patterson" w:date="2017-08-29T11:12:00Z">
        <w:r w:rsidRPr="00F60580">
          <w:rPr>
            <w:rFonts w:ascii="Times New Roman" w:hAnsi="Times New Roman"/>
          </w:rPr>
          <w:t>A development of land that is planned and developed as a whole in a single development operation or programmed series of development stages, which may include a development that includes cluster zoning, planned development, community unit plan, planned residential development, and other terminology denoting zoning requirements designed to accomplish the objectives of this Zoning Ordinance through a land development project review process based on the application of site planning criteria to achieve integration of the proposed land development project with the characteristics of the project area. The development may include streets, circulation ways, utilities, buildings, open spaces, and other site features and improvements.</w:t>
        </w:r>
      </w:ins>
    </w:p>
    <w:p w14:paraId="23D97580" w14:textId="7DE25B4B" w:rsidR="00F60580" w:rsidRPr="00F60580" w:rsidRDefault="00F60580" w:rsidP="00F60580">
      <w:pPr>
        <w:spacing w:after="240" w:line="240" w:lineRule="auto"/>
        <w:jc w:val="both"/>
        <w:rPr>
          <w:ins w:id="215" w:author="Chris Patterson" w:date="2017-08-29T11:12:00Z"/>
          <w:rFonts w:ascii="Times New Roman" w:hAnsi="Times New Roman"/>
        </w:rPr>
      </w:pPr>
      <w:ins w:id="216" w:author="Chris Patterson" w:date="2017-08-29T11:12:00Z">
        <w:r w:rsidRPr="00F60580">
          <w:rPr>
            <w:rFonts w:ascii="Times New Roman" w:hAnsi="Times New Roman"/>
          </w:rPr>
          <w:t>PORCH, ENCLOSED</w:t>
        </w:r>
      </w:ins>
    </w:p>
    <w:p w14:paraId="2F9DE7B9" w14:textId="311E8B21" w:rsidR="00F60580" w:rsidRPr="00F60580" w:rsidRDefault="00F60580" w:rsidP="00F60580">
      <w:pPr>
        <w:spacing w:after="240" w:line="240" w:lineRule="auto"/>
        <w:jc w:val="both"/>
        <w:rPr>
          <w:ins w:id="217" w:author="Chris Patterson" w:date="2017-08-29T11:12:00Z"/>
          <w:rFonts w:ascii="Times New Roman" w:hAnsi="Times New Roman"/>
        </w:rPr>
      </w:pPr>
      <w:ins w:id="218" w:author="Chris Patterson" w:date="2017-08-29T11:12:00Z">
        <w:r w:rsidRPr="00F60580">
          <w:rPr>
            <w:rFonts w:ascii="Times New Roman" w:hAnsi="Times New Roman"/>
          </w:rPr>
          <w:lastRenderedPageBreak/>
          <w:t>A covered entrance to a building or structure which is totally enclosed, and projects out from the main wall of said building or structure and has a separate roof or an integral roof with the main building or structure to which it is attached.</w:t>
        </w:r>
      </w:ins>
    </w:p>
    <w:p w14:paraId="4CB65475" w14:textId="35058DD2" w:rsidR="00F60580" w:rsidRPr="00F60580" w:rsidRDefault="00F60580" w:rsidP="00F60580">
      <w:pPr>
        <w:spacing w:after="240" w:line="240" w:lineRule="auto"/>
        <w:jc w:val="both"/>
        <w:rPr>
          <w:ins w:id="219" w:author="Chris Patterson" w:date="2017-08-29T11:12:00Z"/>
          <w:rFonts w:ascii="Times New Roman" w:hAnsi="Times New Roman"/>
        </w:rPr>
      </w:pPr>
      <w:ins w:id="220" w:author="Chris Patterson" w:date="2017-08-29T11:12:00Z">
        <w:r w:rsidRPr="00F60580">
          <w:rPr>
            <w:rFonts w:ascii="Times New Roman" w:hAnsi="Times New Roman"/>
          </w:rPr>
          <w:t>PORCH, OPEN</w:t>
        </w:r>
      </w:ins>
    </w:p>
    <w:p w14:paraId="78BC4814" w14:textId="17DA83F8" w:rsidR="00F60580" w:rsidRPr="00F60580" w:rsidRDefault="00F60580" w:rsidP="00F702C2">
      <w:pPr>
        <w:spacing w:after="240" w:line="240" w:lineRule="auto"/>
        <w:jc w:val="both"/>
        <w:rPr>
          <w:ins w:id="221" w:author="Chris Patterson" w:date="2017-08-29T11:12:00Z"/>
          <w:rFonts w:ascii="Times New Roman" w:hAnsi="Times New Roman"/>
        </w:rPr>
      </w:pPr>
      <w:ins w:id="222" w:author="Chris Patterson" w:date="2017-08-29T11:12:00Z">
        <w:r w:rsidRPr="00F60580">
          <w:rPr>
            <w:rFonts w:ascii="Times New Roman" w:hAnsi="Times New Roman"/>
          </w:rPr>
          <w:t>A covered entrance to a building or structure which is unenclosed except for columns supporting the porch roof, and projects out from the main wall of the building or structure and has a separate roof or an integral roof with the main building or structure to which it is attached.</w:t>
        </w:r>
      </w:ins>
    </w:p>
    <w:p w14:paraId="567144FF" w14:textId="25E330F9" w:rsidR="00F60580" w:rsidRPr="00F60580" w:rsidRDefault="00F60580" w:rsidP="00F702C2">
      <w:pPr>
        <w:spacing w:after="240" w:line="240" w:lineRule="auto"/>
        <w:jc w:val="both"/>
        <w:rPr>
          <w:ins w:id="223" w:author="Chris Patterson" w:date="2017-08-29T11:12:00Z"/>
          <w:rFonts w:ascii="Times New Roman" w:hAnsi="Times New Roman"/>
        </w:rPr>
      </w:pPr>
      <w:ins w:id="224" w:author="Chris Patterson" w:date="2017-08-29T11:12:00Z">
        <w:r w:rsidRPr="00F60580">
          <w:rPr>
            <w:rFonts w:ascii="Times New Roman" w:hAnsi="Times New Roman"/>
          </w:rPr>
          <w:t>PRIMARY CONTAINMENT FACILITY</w:t>
        </w:r>
      </w:ins>
    </w:p>
    <w:p w14:paraId="5270C3CD" w14:textId="77777777" w:rsidR="00F60580" w:rsidRPr="00F60580" w:rsidRDefault="00F60580" w:rsidP="00F702C2">
      <w:pPr>
        <w:spacing w:after="240" w:line="240" w:lineRule="auto"/>
        <w:jc w:val="both"/>
        <w:rPr>
          <w:ins w:id="225" w:author="Chris Patterson" w:date="2017-08-29T11:12:00Z"/>
          <w:rFonts w:ascii="Times New Roman" w:hAnsi="Times New Roman"/>
        </w:rPr>
      </w:pPr>
      <w:ins w:id="226" w:author="Chris Patterson" w:date="2017-08-29T11:12:00Z">
        <w:r w:rsidRPr="00F60580">
          <w:rPr>
            <w:rFonts w:ascii="Times New Roman" w:hAnsi="Times New Roman"/>
          </w:rPr>
          <w:t>A tank, pit, container, pipe, or vessel of first containment of a hazardous substance. PRINCIPAL USE (See Use, Principal)</w:t>
        </w:r>
      </w:ins>
    </w:p>
    <w:p w14:paraId="69F929A5" w14:textId="0D44DD1C" w:rsidR="00F60580" w:rsidRPr="00F60580" w:rsidRDefault="00F60580" w:rsidP="00F702C2">
      <w:pPr>
        <w:spacing w:after="240" w:line="240" w:lineRule="auto"/>
        <w:jc w:val="both"/>
        <w:rPr>
          <w:ins w:id="227" w:author="Chris Patterson" w:date="2017-08-29T11:12:00Z"/>
          <w:rFonts w:ascii="Times New Roman" w:hAnsi="Times New Roman"/>
        </w:rPr>
      </w:pPr>
      <w:ins w:id="228" w:author="Chris Patterson" w:date="2017-08-29T11:12:00Z">
        <w:r w:rsidRPr="00F60580">
          <w:rPr>
            <w:rFonts w:ascii="Times New Roman" w:hAnsi="Times New Roman"/>
          </w:rPr>
          <w:t>PUBLIC UTILITY</w:t>
        </w:r>
      </w:ins>
    </w:p>
    <w:p w14:paraId="3BF36A71" w14:textId="4A81BF9C" w:rsidR="00F60580" w:rsidRPr="008535AF" w:rsidRDefault="00F60580" w:rsidP="00F702C2">
      <w:pPr>
        <w:spacing w:after="240" w:line="240" w:lineRule="auto"/>
        <w:jc w:val="both"/>
        <w:rPr>
          <w:ins w:id="229" w:author="Chris Patterson" w:date="2017-08-29T11:12:00Z"/>
          <w:rFonts w:ascii="Times New Roman" w:hAnsi="Times New Roman"/>
        </w:rPr>
      </w:pPr>
      <w:ins w:id="230" w:author="Chris Patterson" w:date="2017-08-29T11:12:00Z">
        <w:r w:rsidRPr="00F60580">
          <w:rPr>
            <w:rFonts w:ascii="Times New Roman" w:hAnsi="Times New Roman"/>
          </w:rPr>
          <w:t>Any person, firm, corporation, municipal department, board, or commission duly authorized to furnish, under Federal, State or municipal regulations, to the public, electricity, gas, steam, communications, telegraph, transportation, or water services.</w:t>
        </w:r>
      </w:ins>
    </w:p>
    <w:p w14:paraId="53D105F2" w14:textId="3D81A6F5" w:rsidR="008535AF" w:rsidRPr="008535AF" w:rsidRDefault="00F07D80" w:rsidP="00F34DCC">
      <w:pPr>
        <w:spacing w:after="240" w:line="240" w:lineRule="auto"/>
        <w:jc w:val="both"/>
        <w:rPr>
          <w:ins w:id="231" w:author="Chris Patterson" w:date="2017-08-29T11:12:00Z"/>
          <w:rFonts w:ascii="Times New Roman" w:hAnsi="Times New Roman"/>
          <w:b/>
        </w:rPr>
      </w:pPr>
      <w:ins w:id="232" w:author="Chris Patterson" w:date="2017-08-29T11:12:00Z">
        <w:r w:rsidRPr="008535AF">
          <w:rPr>
            <w:rFonts w:ascii="Times New Roman" w:hAnsi="Times New Roman"/>
            <w:b/>
            <w:u w:val="single"/>
          </w:rPr>
          <w:t xml:space="preserve">SECTION </w:t>
        </w:r>
        <w:r w:rsidR="00F6269E">
          <w:rPr>
            <w:rFonts w:ascii="Times New Roman" w:hAnsi="Times New Roman"/>
            <w:b/>
            <w:u w:val="single"/>
          </w:rPr>
          <w:t>3</w:t>
        </w:r>
        <w:r w:rsidRPr="008535AF">
          <w:rPr>
            <w:rFonts w:ascii="Times New Roman" w:hAnsi="Times New Roman"/>
            <w:b/>
          </w:rPr>
          <w:t xml:space="preserve">. AMENDMENT TO ZONING ORDINANCE CHAPTER 2, SECTION 2.19: </w:t>
        </w:r>
      </w:ins>
    </w:p>
    <w:p w14:paraId="21A72D94" w14:textId="22A00394" w:rsidR="00874B25" w:rsidRPr="008535AF" w:rsidRDefault="00F07D80" w:rsidP="00F34DCC">
      <w:pPr>
        <w:spacing w:after="240" w:line="240" w:lineRule="auto"/>
        <w:jc w:val="both"/>
        <w:rPr>
          <w:ins w:id="233" w:author="Chris Patterson" w:date="2017-08-29T11:12:00Z"/>
          <w:rFonts w:ascii="Times New Roman" w:hAnsi="Times New Roman"/>
        </w:rPr>
      </w:pPr>
      <w:ins w:id="234" w:author="Chris Patterson" w:date="2017-08-29T11:12:00Z">
        <w:r w:rsidRPr="008535AF">
          <w:rPr>
            <w:rFonts w:ascii="Times New Roman" w:hAnsi="Times New Roman"/>
          </w:rPr>
          <w:t>Zoning Ordinance Chapter 2, Section 2.19, is amended to add</w:t>
        </w:r>
        <w:r w:rsidR="00BF0D2A">
          <w:rPr>
            <w:rFonts w:ascii="Times New Roman" w:hAnsi="Times New Roman"/>
          </w:rPr>
          <w:t xml:space="preserve"> a definition for the terms “Solar Array,” “Large Solar Energy System,” and “Small Solar Energy System,” and shall read as follows</w:t>
        </w:r>
        <w:r w:rsidRPr="008535AF">
          <w:rPr>
            <w:rFonts w:ascii="Times New Roman" w:hAnsi="Times New Roman"/>
          </w:rPr>
          <w:t>:</w:t>
        </w:r>
      </w:ins>
    </w:p>
    <w:p w14:paraId="028809C7" w14:textId="77777777" w:rsidR="00F60580" w:rsidRPr="00F60580" w:rsidRDefault="00F60580" w:rsidP="00F702C2">
      <w:pPr>
        <w:spacing w:after="240" w:line="240" w:lineRule="auto"/>
        <w:jc w:val="both"/>
        <w:rPr>
          <w:ins w:id="235" w:author="Chris Patterson" w:date="2017-08-29T11:12:00Z"/>
          <w:rFonts w:ascii="Times New Roman" w:hAnsi="Times New Roman"/>
        </w:rPr>
      </w:pPr>
      <w:ins w:id="236" w:author="Chris Patterson" w:date="2017-08-29T11:12:00Z">
        <w:r w:rsidRPr="00F60580">
          <w:rPr>
            <w:rFonts w:ascii="Times New Roman" w:hAnsi="Times New Roman"/>
          </w:rPr>
          <w:t>SALVAGE YARD</w:t>
        </w:r>
      </w:ins>
    </w:p>
    <w:p w14:paraId="6CB78EC3" w14:textId="77777777" w:rsidR="00F60580" w:rsidRPr="00F60580" w:rsidRDefault="00F60580" w:rsidP="00F702C2">
      <w:pPr>
        <w:spacing w:after="240" w:line="240" w:lineRule="auto"/>
        <w:jc w:val="both"/>
        <w:rPr>
          <w:ins w:id="237" w:author="Chris Patterson" w:date="2017-08-29T11:12:00Z"/>
          <w:rFonts w:ascii="Times New Roman" w:hAnsi="Times New Roman"/>
        </w:rPr>
      </w:pPr>
      <w:ins w:id="238" w:author="Chris Patterson" w:date="2017-08-29T11:12:00Z">
        <w:r w:rsidRPr="00F60580">
          <w:rPr>
            <w:rFonts w:ascii="Times New Roman" w:hAnsi="Times New Roman"/>
          </w:rPr>
          <w:t>An open space where waste, surplus, discarded, or salvaged materials are brought, sold, exchanged, stored, baled, cleaned, packed, disassembled, or handled, including house wrecking and structural steel materials and equipment and automobile wrecking.</w:t>
        </w:r>
      </w:ins>
    </w:p>
    <w:p w14:paraId="0F28F23F" w14:textId="77777777" w:rsidR="00F60580" w:rsidRPr="00F60580" w:rsidRDefault="00F60580" w:rsidP="00F702C2">
      <w:pPr>
        <w:spacing w:after="240" w:line="240" w:lineRule="auto"/>
        <w:jc w:val="both"/>
        <w:rPr>
          <w:ins w:id="239" w:author="Chris Patterson" w:date="2017-08-29T11:12:00Z"/>
          <w:rFonts w:ascii="Times New Roman" w:hAnsi="Times New Roman"/>
        </w:rPr>
      </w:pPr>
      <w:ins w:id="240" w:author="Chris Patterson" w:date="2017-08-29T11:12:00Z">
        <w:r w:rsidRPr="00F60580">
          <w:rPr>
            <w:rFonts w:ascii="Times New Roman" w:hAnsi="Times New Roman"/>
          </w:rPr>
          <w:t>SATELLITE DISH ANTENNA, OR DISH ANTENNA</w:t>
        </w:r>
      </w:ins>
    </w:p>
    <w:p w14:paraId="6D9B1CF1" w14:textId="77777777" w:rsidR="00F60580" w:rsidRPr="00F60580" w:rsidRDefault="00F60580" w:rsidP="00F702C2">
      <w:pPr>
        <w:spacing w:after="240" w:line="240" w:lineRule="auto"/>
        <w:jc w:val="both"/>
        <w:rPr>
          <w:ins w:id="241" w:author="Chris Patterson" w:date="2017-08-29T11:12:00Z"/>
          <w:rFonts w:ascii="Times New Roman" w:hAnsi="Times New Roman"/>
        </w:rPr>
      </w:pPr>
      <w:ins w:id="242" w:author="Chris Patterson" w:date="2017-08-29T11:12:00Z">
        <w:r w:rsidRPr="00F60580">
          <w:rPr>
            <w:rFonts w:ascii="Times New Roman" w:hAnsi="Times New Roman"/>
          </w:rPr>
          <w:t>An apparatus capable of receiving communications from a transmitter or a transmitter relay located in planetary orbit.</w:t>
        </w:r>
      </w:ins>
    </w:p>
    <w:p w14:paraId="3C936522" w14:textId="0D7CBF5D" w:rsidR="00F60580" w:rsidRPr="00F60580" w:rsidRDefault="00F60580" w:rsidP="00F702C2">
      <w:pPr>
        <w:spacing w:after="240" w:line="240" w:lineRule="auto"/>
        <w:jc w:val="both"/>
        <w:rPr>
          <w:ins w:id="243" w:author="Chris Patterson" w:date="2017-08-29T11:12:00Z"/>
          <w:rFonts w:ascii="Times New Roman" w:hAnsi="Times New Roman"/>
        </w:rPr>
      </w:pPr>
      <w:ins w:id="244" w:author="Chris Patterson" w:date="2017-08-29T11:12:00Z">
        <w:r w:rsidRPr="00F60580">
          <w:rPr>
            <w:rFonts w:ascii="Times New Roman" w:hAnsi="Times New Roman"/>
          </w:rPr>
          <w:t>SECONDARY CONTAINMENT FACILITY</w:t>
        </w:r>
      </w:ins>
    </w:p>
    <w:p w14:paraId="57D8D493" w14:textId="77777777" w:rsidR="00F60580" w:rsidRPr="00F60580" w:rsidRDefault="00F60580" w:rsidP="00F702C2">
      <w:pPr>
        <w:spacing w:after="240" w:line="240" w:lineRule="auto"/>
        <w:jc w:val="both"/>
        <w:rPr>
          <w:ins w:id="245" w:author="Chris Patterson" w:date="2017-08-29T11:12:00Z"/>
          <w:rFonts w:ascii="Times New Roman" w:hAnsi="Times New Roman"/>
        </w:rPr>
      </w:pPr>
      <w:ins w:id="246" w:author="Chris Patterson" w:date="2017-08-29T11:12:00Z">
        <w:r w:rsidRPr="00F60580">
          <w:rPr>
            <w:rFonts w:ascii="Times New Roman" w:hAnsi="Times New Roman"/>
          </w:rPr>
          <w:t>A second tank, catchment pit, or vessel that limits and contains liquid or hazardous substance leaking or leaching from a primary containment area. Containment systems shall be constructed of materials of sufficient thickness, density and composition to prevent future environmental contamination of land, ground water or surface water.</w:t>
        </w:r>
      </w:ins>
    </w:p>
    <w:p w14:paraId="5C257371" w14:textId="77777777" w:rsidR="00F60580" w:rsidRPr="00F60580" w:rsidRDefault="00F60580" w:rsidP="00F702C2">
      <w:pPr>
        <w:spacing w:after="240" w:line="240" w:lineRule="auto"/>
        <w:jc w:val="both"/>
        <w:rPr>
          <w:ins w:id="247" w:author="Chris Patterson" w:date="2017-08-29T11:12:00Z"/>
          <w:rFonts w:ascii="Times New Roman" w:hAnsi="Times New Roman"/>
        </w:rPr>
      </w:pPr>
      <w:ins w:id="248" w:author="Chris Patterson" w:date="2017-08-29T11:12:00Z">
        <w:r w:rsidRPr="00F60580">
          <w:rPr>
            <w:rFonts w:ascii="Times New Roman" w:hAnsi="Times New Roman"/>
          </w:rPr>
          <w:t>SETBACK; SETBACK AREA</w:t>
        </w:r>
      </w:ins>
    </w:p>
    <w:p w14:paraId="304369DE" w14:textId="77777777" w:rsidR="00F60580" w:rsidRPr="00F60580" w:rsidRDefault="00F60580" w:rsidP="00F702C2">
      <w:pPr>
        <w:spacing w:after="240" w:line="240" w:lineRule="auto"/>
        <w:jc w:val="both"/>
        <w:rPr>
          <w:ins w:id="249" w:author="Chris Patterson" w:date="2017-08-29T11:12:00Z"/>
          <w:rFonts w:ascii="Times New Roman" w:hAnsi="Times New Roman"/>
        </w:rPr>
      </w:pPr>
      <w:ins w:id="250" w:author="Chris Patterson" w:date="2017-08-29T11:12:00Z">
        <w:r w:rsidRPr="00F60580">
          <w:rPr>
            <w:rFonts w:ascii="Times New Roman" w:hAnsi="Times New Roman"/>
          </w:rPr>
          <w:t>The minimum required horizontal distance measured from the front, side, or rear lot line</w:t>
        </w:r>
        <w:proofErr w:type="gramStart"/>
        <w:r w:rsidRPr="00F60580">
          <w:rPr>
            <w:rFonts w:ascii="Times New Roman" w:hAnsi="Times New Roman"/>
          </w:rPr>
          <w:t>, as the case may be, which</w:t>
        </w:r>
        <w:proofErr w:type="gramEnd"/>
        <w:r w:rsidRPr="00F60580">
          <w:rPr>
            <w:rFonts w:ascii="Times New Roman" w:hAnsi="Times New Roman"/>
          </w:rPr>
          <w:t xml:space="preserve"> describes an area termed the required setback area on a lot or parcel.</w:t>
        </w:r>
      </w:ins>
    </w:p>
    <w:p w14:paraId="5237560F" w14:textId="77777777" w:rsidR="00F60580" w:rsidRPr="00F60580" w:rsidRDefault="00F60580" w:rsidP="00F702C2">
      <w:pPr>
        <w:spacing w:after="240" w:line="240" w:lineRule="auto"/>
        <w:jc w:val="both"/>
        <w:rPr>
          <w:ins w:id="251" w:author="Chris Patterson" w:date="2017-08-29T11:12:00Z"/>
          <w:rFonts w:ascii="Times New Roman" w:hAnsi="Times New Roman"/>
        </w:rPr>
      </w:pPr>
      <w:ins w:id="252" w:author="Chris Patterson" w:date="2017-08-29T11:12:00Z">
        <w:r w:rsidRPr="00F60580">
          <w:rPr>
            <w:rFonts w:ascii="Times New Roman" w:hAnsi="Times New Roman"/>
          </w:rPr>
          <w:t>SHORELINE</w:t>
        </w:r>
      </w:ins>
    </w:p>
    <w:p w14:paraId="3EC4A8DB" w14:textId="77777777" w:rsidR="00F60580" w:rsidRPr="00F60580" w:rsidRDefault="00F60580" w:rsidP="00F702C2">
      <w:pPr>
        <w:spacing w:after="240" w:line="240" w:lineRule="auto"/>
        <w:jc w:val="both"/>
        <w:rPr>
          <w:ins w:id="253" w:author="Chris Patterson" w:date="2017-08-29T11:12:00Z"/>
          <w:rFonts w:ascii="Times New Roman" w:hAnsi="Times New Roman"/>
        </w:rPr>
      </w:pPr>
      <w:ins w:id="254" w:author="Chris Patterson" w:date="2017-08-29T11:12:00Z">
        <w:r w:rsidRPr="00F60580">
          <w:rPr>
            <w:rFonts w:ascii="Times New Roman" w:hAnsi="Times New Roman"/>
          </w:rPr>
          <w:t>The line between upland and bottomland which persists through successive changes in water levels, below which the presence and action of the water is so common or recurrent that the character of the land is marked distinctly from the upland and is apparent in the soil itself, the configuration of the surface of the soil and the vegetation.</w:t>
        </w:r>
      </w:ins>
    </w:p>
    <w:p w14:paraId="1876041A" w14:textId="4C0BE824" w:rsidR="00F60580" w:rsidRDefault="00F60580" w:rsidP="00F702C2">
      <w:pPr>
        <w:spacing w:after="240" w:line="240" w:lineRule="auto"/>
        <w:jc w:val="both"/>
        <w:rPr>
          <w:ins w:id="255" w:author="Chris Patterson" w:date="2017-08-29T11:12:00Z"/>
          <w:rFonts w:ascii="Times New Roman" w:hAnsi="Times New Roman"/>
        </w:rPr>
      </w:pPr>
      <w:ins w:id="256" w:author="Chris Patterson" w:date="2017-08-29T11:12:00Z">
        <w:r>
          <w:rPr>
            <w:rFonts w:ascii="Times New Roman" w:hAnsi="Times New Roman"/>
          </w:rPr>
          <w:t>SIGNIFICANT NATURAL FEATURE</w:t>
        </w:r>
      </w:ins>
    </w:p>
    <w:p w14:paraId="0E1B655A" w14:textId="4193D4AE" w:rsidR="00F60580" w:rsidRDefault="00F60580" w:rsidP="00F702C2">
      <w:pPr>
        <w:spacing w:after="240" w:line="240" w:lineRule="auto"/>
        <w:jc w:val="both"/>
        <w:rPr>
          <w:ins w:id="257" w:author="Chris Patterson" w:date="2017-08-29T11:12:00Z"/>
          <w:rFonts w:ascii="Times New Roman" w:hAnsi="Times New Roman"/>
        </w:rPr>
      </w:pPr>
      <w:ins w:id="258" w:author="Chris Patterson" w:date="2017-08-29T11:12:00Z">
        <w:r w:rsidRPr="00F60580">
          <w:rPr>
            <w:rFonts w:ascii="Times New Roman" w:hAnsi="Times New Roman"/>
          </w:rPr>
          <w:lastRenderedPageBreak/>
          <w:t>Any natural area as designated by the Planning Commission, Township Board, or the Michigan Department of Natural Resources, or other appropriate governmental agency which exhibits unique topographic, ecological, hydrological, or historical characteristics such as a wetland, floodplain, water features, or other unique natural features.</w:t>
        </w:r>
      </w:ins>
    </w:p>
    <w:p w14:paraId="146BB71B" w14:textId="7A85DC1A" w:rsidR="008535AF" w:rsidRPr="008535AF" w:rsidRDefault="00F07D80">
      <w:pPr>
        <w:spacing w:after="240" w:line="240" w:lineRule="auto"/>
        <w:jc w:val="both"/>
        <w:rPr>
          <w:rFonts w:ascii="Times New Roman" w:hAnsi="Times New Roman"/>
          <w:rPrChange w:id="259" w:author="Chris Patterson" w:date="2017-08-29T11:12:00Z">
            <w:rPr>
              <w:color w:val="1A1A1A"/>
              <w:spacing w:val="57"/>
              <w:sz w:val="24"/>
            </w:rPr>
          </w:rPrChange>
        </w:rPr>
        <w:pPrChange w:id="260" w:author="Chris Patterson" w:date="2017-08-29T11:12:00Z">
          <w:pPr>
            <w:pStyle w:val="BodyText"/>
            <w:tabs>
              <w:tab w:val="left" w:pos="8640"/>
              <w:tab w:val="left" w:pos="9360"/>
            </w:tabs>
            <w:spacing w:before="9" w:after="240"/>
            <w:jc w:val="both"/>
          </w:pPr>
        </w:pPrChange>
      </w:pPr>
      <w:r w:rsidRPr="008535AF">
        <w:rPr>
          <w:rFonts w:ascii="Times New Roman" w:hAnsi="Times New Roman"/>
          <w:rPrChange w:id="261" w:author="Chris Patterson" w:date="2017-08-29T11:12:00Z">
            <w:rPr>
              <w:rFonts w:ascii="Arial" w:eastAsia="Arial" w:hAnsi="Arial"/>
              <w:color w:val="1A1A1A"/>
              <w:sz w:val="24"/>
            </w:rPr>
          </w:rPrChange>
        </w:rPr>
        <w:t>SOLAR ARRAY</w:t>
      </w:r>
      <w:ins w:id="262" w:author="Chris Patterson" w:date="2017-08-29T11:12:00Z">
        <w:r w:rsidRPr="008535AF">
          <w:rPr>
            <w:rFonts w:ascii="Times New Roman" w:hAnsi="Times New Roman"/>
          </w:rPr>
          <w:t xml:space="preserve"> </w:t>
        </w:r>
      </w:ins>
    </w:p>
    <w:p w14:paraId="05824532" w14:textId="7C59C85A" w:rsidR="008535AF" w:rsidRPr="008535AF" w:rsidRDefault="00F07D80">
      <w:pPr>
        <w:spacing w:after="240" w:line="240" w:lineRule="auto"/>
        <w:jc w:val="both"/>
        <w:rPr>
          <w:rFonts w:ascii="Times New Roman" w:hAnsi="Times New Roman"/>
          <w:rPrChange w:id="263" w:author="Chris Patterson" w:date="2017-08-29T11:12:00Z">
            <w:rPr>
              <w:sz w:val="24"/>
            </w:rPr>
          </w:rPrChange>
        </w:rPr>
        <w:pPrChange w:id="264" w:author="Chris Patterson" w:date="2017-08-29T11:12:00Z">
          <w:pPr>
            <w:pStyle w:val="BodyText"/>
            <w:tabs>
              <w:tab w:val="left" w:pos="8640"/>
              <w:tab w:val="left" w:pos="9360"/>
            </w:tabs>
            <w:spacing w:before="9" w:after="240"/>
            <w:jc w:val="both"/>
          </w:pPr>
        </w:pPrChange>
      </w:pPr>
      <w:r w:rsidRPr="008535AF">
        <w:rPr>
          <w:rFonts w:ascii="Times New Roman" w:hAnsi="Times New Roman"/>
          <w:rPrChange w:id="265" w:author="Chris Patterson" w:date="2017-08-29T11:12:00Z">
            <w:rPr>
              <w:rFonts w:ascii="Arial" w:eastAsia="Arial" w:hAnsi="Arial"/>
              <w:color w:val="1A1A1A"/>
              <w:sz w:val="24"/>
            </w:rPr>
          </w:rPrChange>
        </w:rPr>
        <w:t>Any</w:t>
      </w:r>
      <w:r w:rsidRPr="008535AF">
        <w:rPr>
          <w:rFonts w:ascii="Times New Roman" w:hAnsi="Times New Roman"/>
          <w:rPrChange w:id="266" w:author="Chris Patterson" w:date="2017-08-29T11:12:00Z">
            <w:rPr>
              <w:rFonts w:ascii="Arial" w:eastAsia="Arial" w:hAnsi="Arial"/>
              <w:color w:val="1A1A1A"/>
              <w:spacing w:val="29"/>
              <w:sz w:val="24"/>
            </w:rPr>
          </w:rPrChange>
        </w:rPr>
        <w:t xml:space="preserve"> </w:t>
      </w:r>
      <w:r w:rsidRPr="008535AF">
        <w:rPr>
          <w:rFonts w:ascii="Times New Roman" w:hAnsi="Times New Roman"/>
          <w:rPrChange w:id="267" w:author="Chris Patterson" w:date="2017-08-29T11:12:00Z">
            <w:rPr>
              <w:rFonts w:ascii="Arial" w:eastAsia="Arial" w:hAnsi="Arial"/>
              <w:color w:val="1A1A1A"/>
              <w:sz w:val="24"/>
            </w:rPr>
          </w:rPrChange>
        </w:rPr>
        <w:t>number</w:t>
      </w:r>
      <w:r w:rsidRPr="008535AF">
        <w:rPr>
          <w:rFonts w:ascii="Times New Roman" w:hAnsi="Times New Roman"/>
          <w:rPrChange w:id="268" w:author="Chris Patterson" w:date="2017-08-29T11:12:00Z">
            <w:rPr>
              <w:rFonts w:ascii="Arial" w:eastAsia="Arial" w:hAnsi="Arial"/>
              <w:color w:val="1A1A1A"/>
              <w:spacing w:val="40"/>
              <w:sz w:val="24"/>
            </w:rPr>
          </w:rPrChange>
        </w:rPr>
        <w:t xml:space="preserve"> </w:t>
      </w:r>
      <w:r w:rsidRPr="008535AF">
        <w:rPr>
          <w:rFonts w:ascii="Times New Roman" w:hAnsi="Times New Roman"/>
          <w:rPrChange w:id="269" w:author="Chris Patterson" w:date="2017-08-29T11:12:00Z">
            <w:rPr>
              <w:rFonts w:ascii="Arial" w:eastAsia="Arial" w:hAnsi="Arial"/>
              <w:color w:val="1A1A1A"/>
              <w:sz w:val="24"/>
            </w:rPr>
          </w:rPrChange>
        </w:rPr>
        <w:t>of</w:t>
      </w:r>
      <w:r w:rsidRPr="008535AF">
        <w:rPr>
          <w:rFonts w:ascii="Times New Roman" w:hAnsi="Times New Roman"/>
          <w:rPrChange w:id="270" w:author="Chris Patterson" w:date="2017-08-29T11:12:00Z">
            <w:rPr>
              <w:rFonts w:ascii="Arial" w:eastAsia="Arial" w:hAnsi="Arial"/>
              <w:color w:val="1A1A1A"/>
              <w:spacing w:val="20"/>
              <w:sz w:val="24"/>
            </w:rPr>
          </w:rPrChange>
        </w:rPr>
        <w:t xml:space="preserve"> </w:t>
      </w:r>
      <w:r w:rsidRPr="008535AF">
        <w:rPr>
          <w:rFonts w:ascii="Times New Roman" w:hAnsi="Times New Roman"/>
          <w:rPrChange w:id="271" w:author="Chris Patterson" w:date="2017-08-29T11:12:00Z">
            <w:rPr>
              <w:rFonts w:ascii="Arial" w:eastAsia="Arial" w:hAnsi="Arial"/>
              <w:color w:val="1A1A1A"/>
              <w:sz w:val="24"/>
            </w:rPr>
          </w:rPrChange>
        </w:rPr>
        <w:t xml:space="preserve">Photovoltaic Devices </w:t>
      </w:r>
      <w:proofErr w:type="gramStart"/>
      <w:r w:rsidRPr="008535AF">
        <w:rPr>
          <w:rFonts w:ascii="Times New Roman" w:hAnsi="Times New Roman"/>
          <w:rPrChange w:id="272" w:author="Chris Patterson" w:date="2017-08-29T11:12:00Z">
            <w:rPr>
              <w:rFonts w:ascii="Arial" w:eastAsia="Arial" w:hAnsi="Arial"/>
              <w:color w:val="1A1A1A"/>
              <w:sz w:val="24"/>
            </w:rPr>
          </w:rPrChange>
        </w:rPr>
        <w:t>connected</w:t>
      </w:r>
      <w:r w:rsidRPr="008535AF">
        <w:rPr>
          <w:rFonts w:ascii="Times New Roman" w:hAnsi="Times New Roman"/>
          <w:rPrChange w:id="273" w:author="Chris Patterson" w:date="2017-08-29T11:12:00Z">
            <w:rPr>
              <w:rFonts w:ascii="Arial" w:eastAsia="Arial" w:hAnsi="Arial"/>
              <w:color w:val="1A1A1A"/>
              <w:spacing w:val="39"/>
              <w:sz w:val="24"/>
            </w:rPr>
          </w:rPrChange>
        </w:rPr>
        <w:t xml:space="preserve"> together</w:t>
      </w:r>
      <w:proofErr w:type="gramEnd"/>
      <w:r w:rsidRPr="008535AF">
        <w:rPr>
          <w:rFonts w:ascii="Times New Roman" w:hAnsi="Times New Roman"/>
          <w:rPrChange w:id="274" w:author="Chris Patterson" w:date="2017-08-29T11:12:00Z">
            <w:rPr>
              <w:rFonts w:ascii="Arial" w:eastAsia="Arial" w:hAnsi="Arial"/>
              <w:color w:val="1A1A1A"/>
              <w:sz w:val="24"/>
            </w:rPr>
          </w:rPrChange>
        </w:rPr>
        <w:t xml:space="preserve"> to</w:t>
      </w:r>
      <w:r w:rsidRPr="008535AF">
        <w:rPr>
          <w:rFonts w:ascii="Times New Roman" w:hAnsi="Times New Roman"/>
          <w:rPrChange w:id="275" w:author="Chris Patterson" w:date="2017-08-29T11:12:00Z">
            <w:rPr>
              <w:rFonts w:ascii="Arial" w:eastAsia="Arial" w:hAnsi="Arial"/>
              <w:color w:val="1A1A1A"/>
              <w:w w:val="102"/>
              <w:sz w:val="24"/>
            </w:rPr>
          </w:rPrChange>
        </w:rPr>
        <w:t xml:space="preserve"> p</w:t>
      </w:r>
      <w:r w:rsidRPr="008535AF">
        <w:rPr>
          <w:rFonts w:ascii="Times New Roman" w:hAnsi="Times New Roman"/>
          <w:rPrChange w:id="276" w:author="Chris Patterson" w:date="2017-08-29T11:12:00Z">
            <w:rPr>
              <w:rFonts w:ascii="Arial" w:eastAsia="Arial" w:hAnsi="Arial"/>
              <w:color w:val="1A1A1A"/>
              <w:sz w:val="24"/>
            </w:rPr>
          </w:rPrChange>
        </w:rPr>
        <w:t>rovide</w:t>
      </w:r>
      <w:r w:rsidRPr="008535AF">
        <w:rPr>
          <w:rFonts w:ascii="Times New Roman" w:hAnsi="Times New Roman"/>
          <w:rPrChange w:id="277" w:author="Chris Patterson" w:date="2017-08-29T11:12:00Z">
            <w:rPr>
              <w:rFonts w:ascii="Arial" w:eastAsia="Arial" w:hAnsi="Arial"/>
              <w:color w:val="1A1A1A"/>
              <w:spacing w:val="28"/>
              <w:sz w:val="24"/>
            </w:rPr>
          </w:rPrChange>
        </w:rPr>
        <w:t xml:space="preserve"> </w:t>
      </w:r>
      <w:r w:rsidRPr="008535AF">
        <w:rPr>
          <w:rFonts w:ascii="Times New Roman" w:hAnsi="Times New Roman"/>
          <w:rPrChange w:id="278" w:author="Chris Patterson" w:date="2017-08-29T11:12:00Z">
            <w:rPr>
              <w:rFonts w:ascii="Arial" w:eastAsia="Arial" w:hAnsi="Arial"/>
              <w:color w:val="1A1A1A"/>
              <w:sz w:val="24"/>
            </w:rPr>
          </w:rPrChange>
        </w:rPr>
        <w:t>a</w:t>
      </w:r>
      <w:r w:rsidRPr="008535AF">
        <w:rPr>
          <w:rFonts w:ascii="Times New Roman" w:hAnsi="Times New Roman"/>
          <w:rPrChange w:id="279" w:author="Chris Patterson" w:date="2017-08-29T11:12:00Z">
            <w:rPr>
              <w:rFonts w:ascii="Arial" w:eastAsia="Arial" w:hAnsi="Arial"/>
              <w:color w:val="1A1A1A"/>
              <w:spacing w:val="4"/>
              <w:sz w:val="24"/>
            </w:rPr>
          </w:rPrChange>
        </w:rPr>
        <w:t xml:space="preserve"> </w:t>
      </w:r>
      <w:r w:rsidRPr="008535AF">
        <w:rPr>
          <w:rFonts w:ascii="Times New Roman" w:hAnsi="Times New Roman"/>
          <w:rPrChange w:id="280" w:author="Chris Patterson" w:date="2017-08-29T11:12:00Z">
            <w:rPr>
              <w:rFonts w:ascii="Arial" w:eastAsia="Arial" w:hAnsi="Arial"/>
              <w:color w:val="1A1A1A"/>
              <w:sz w:val="24"/>
            </w:rPr>
          </w:rPrChange>
        </w:rPr>
        <w:t>single</w:t>
      </w:r>
      <w:r w:rsidRPr="008535AF">
        <w:rPr>
          <w:rFonts w:ascii="Times New Roman" w:hAnsi="Times New Roman"/>
          <w:rPrChange w:id="281" w:author="Chris Patterson" w:date="2017-08-29T11:12:00Z">
            <w:rPr>
              <w:rFonts w:ascii="Arial" w:eastAsia="Arial" w:hAnsi="Arial"/>
              <w:color w:val="1A1A1A"/>
              <w:spacing w:val="14"/>
              <w:sz w:val="24"/>
            </w:rPr>
          </w:rPrChange>
        </w:rPr>
        <w:t xml:space="preserve"> </w:t>
      </w:r>
      <w:r w:rsidRPr="008535AF">
        <w:rPr>
          <w:rFonts w:ascii="Times New Roman" w:hAnsi="Times New Roman"/>
          <w:rPrChange w:id="282" w:author="Chris Patterson" w:date="2017-08-29T11:12:00Z">
            <w:rPr>
              <w:rFonts w:ascii="Arial" w:eastAsia="Arial" w:hAnsi="Arial"/>
              <w:color w:val="1A1A1A"/>
              <w:sz w:val="24"/>
            </w:rPr>
          </w:rPrChange>
        </w:rPr>
        <w:t>output of electric energy or other energy.</w:t>
      </w:r>
      <w:ins w:id="283" w:author="Chris Patterson" w:date="2017-08-29T11:12:00Z">
        <w:r w:rsidRPr="008535AF">
          <w:rPr>
            <w:rFonts w:ascii="Times New Roman" w:hAnsi="Times New Roman"/>
          </w:rPr>
          <w:t xml:space="preserve"> </w:t>
        </w:r>
      </w:ins>
    </w:p>
    <w:p w14:paraId="6942BE8B" w14:textId="06E34BB8" w:rsidR="00874B25" w:rsidRPr="008535AF" w:rsidRDefault="00F07D80">
      <w:pPr>
        <w:spacing w:after="240" w:line="240" w:lineRule="auto"/>
        <w:jc w:val="both"/>
        <w:rPr>
          <w:rFonts w:ascii="Times New Roman" w:eastAsiaTheme="minorHAnsi" w:hAnsi="Times New Roman" w:cstheme="minorBidi"/>
          <w:rPrChange w:id="284" w:author="Chris Patterson" w:date="2017-08-29T11:12:00Z">
            <w:rPr>
              <w:rFonts w:ascii="Times New Roman" w:hAnsi="Times New Roman"/>
              <w:color w:val="1A1A1A"/>
              <w:sz w:val="24"/>
            </w:rPr>
          </w:rPrChange>
        </w:rPr>
        <w:pPrChange w:id="285" w:author="Chris Patterson" w:date="2017-08-29T11:12:00Z">
          <w:pPr>
            <w:tabs>
              <w:tab w:val="left" w:pos="8640"/>
              <w:tab w:val="left" w:pos="9360"/>
            </w:tabs>
            <w:spacing w:after="240"/>
            <w:jc w:val="both"/>
          </w:pPr>
        </w:pPrChange>
      </w:pPr>
      <w:r w:rsidRPr="008535AF">
        <w:rPr>
          <w:rFonts w:ascii="Times New Roman" w:hAnsi="Times New Roman"/>
          <w:rPrChange w:id="286" w:author="Chris Patterson" w:date="2017-08-29T11:12:00Z">
            <w:rPr>
              <w:rFonts w:ascii="Times New Roman" w:hAnsi="Times New Roman"/>
              <w:color w:val="1A1A1A"/>
              <w:sz w:val="24"/>
            </w:rPr>
          </w:rPrChange>
        </w:rPr>
        <w:t>SOLAR ENERGY SYSTEM, LARGE</w:t>
      </w:r>
    </w:p>
    <w:p w14:paraId="297FD7BC" w14:textId="1C6CA990" w:rsidR="00874B25" w:rsidRPr="008535AF" w:rsidRDefault="00F07D80">
      <w:pPr>
        <w:spacing w:after="240" w:line="240" w:lineRule="auto"/>
        <w:jc w:val="both"/>
        <w:rPr>
          <w:rFonts w:ascii="Times New Roman" w:eastAsiaTheme="minorHAnsi" w:hAnsi="Times New Roman" w:cstheme="minorBidi"/>
          <w:rPrChange w:id="287" w:author="Chris Patterson" w:date="2017-08-29T11:12:00Z">
            <w:rPr>
              <w:rFonts w:ascii="Times New Roman" w:hAnsi="Times New Roman"/>
              <w:color w:val="1A1A1A"/>
              <w:sz w:val="24"/>
            </w:rPr>
          </w:rPrChange>
        </w:rPr>
        <w:pPrChange w:id="288" w:author="Chris Patterson" w:date="2017-08-29T11:12:00Z">
          <w:pPr>
            <w:tabs>
              <w:tab w:val="left" w:pos="8640"/>
              <w:tab w:val="left" w:pos="9360"/>
            </w:tabs>
            <w:spacing w:after="240"/>
            <w:jc w:val="both"/>
          </w:pPr>
        </w:pPrChange>
      </w:pPr>
      <w:r w:rsidRPr="008535AF">
        <w:rPr>
          <w:rFonts w:ascii="Times New Roman" w:hAnsi="Times New Roman"/>
          <w:rPrChange w:id="289" w:author="Chris Patterson" w:date="2017-08-29T11:12:00Z">
            <w:rPr>
              <w:rFonts w:ascii="Times New Roman" w:hAnsi="Times New Roman"/>
              <w:color w:val="1A1A1A"/>
              <w:sz w:val="24"/>
            </w:rPr>
          </w:rPrChange>
        </w:rPr>
        <w:t>A utility-scale solar</w:t>
      </w:r>
      <w:r w:rsidRPr="008535AF">
        <w:rPr>
          <w:rFonts w:ascii="Times New Roman" w:hAnsi="Times New Roman"/>
          <w:rPrChange w:id="290" w:author="Chris Patterson" w:date="2017-08-29T11:12:00Z">
            <w:rPr>
              <w:rFonts w:ascii="Times New Roman" w:hAnsi="Times New Roman"/>
              <w:color w:val="1A1A1A"/>
              <w:spacing w:val="3"/>
              <w:sz w:val="24"/>
            </w:rPr>
          </w:rPrChange>
        </w:rPr>
        <w:t xml:space="preserve"> </w:t>
      </w:r>
      <w:r w:rsidRPr="008535AF">
        <w:rPr>
          <w:rFonts w:ascii="Times New Roman" w:eastAsia="Times New Roman" w:hAnsi="Times New Roman" w:cs="Times New Roman"/>
          <w:rPrChange w:id="291" w:author="Chris Patterson" w:date="2017-08-29T11:12:00Z">
            <w:rPr>
              <w:rFonts w:ascii="Times New Roman" w:hAnsi="Times New Roman"/>
              <w:color w:val="1A1A1A"/>
              <w:sz w:val="24"/>
            </w:rPr>
          </w:rPrChange>
        </w:rPr>
        <w:t>energy</w:t>
      </w:r>
      <w:r w:rsidRPr="008535AF">
        <w:rPr>
          <w:rFonts w:ascii="Times New Roman" w:hAnsi="Times New Roman"/>
          <w:rPrChange w:id="292" w:author="Chris Patterson" w:date="2017-08-29T11:12:00Z">
            <w:rPr>
              <w:rFonts w:ascii="Times New Roman" w:hAnsi="Times New Roman"/>
              <w:color w:val="1A1A1A"/>
              <w:spacing w:val="1"/>
              <w:sz w:val="24"/>
            </w:rPr>
          </w:rPrChange>
        </w:rPr>
        <w:t xml:space="preserve"> </w:t>
      </w:r>
      <w:r w:rsidRPr="008535AF">
        <w:rPr>
          <w:rFonts w:ascii="Times New Roman" w:hAnsi="Times New Roman"/>
          <w:rPrChange w:id="293" w:author="Chris Patterson" w:date="2017-08-29T11:12:00Z">
            <w:rPr>
              <w:rFonts w:ascii="Times New Roman" w:hAnsi="Times New Roman"/>
              <w:color w:val="1A1A1A"/>
              <w:sz w:val="24"/>
            </w:rPr>
          </w:rPrChange>
        </w:rPr>
        <w:t>system</w:t>
      </w:r>
      <w:r w:rsidRPr="008535AF">
        <w:rPr>
          <w:rFonts w:ascii="Times New Roman" w:hAnsi="Times New Roman"/>
          <w:rPrChange w:id="294" w:author="Chris Patterson" w:date="2017-08-29T11:12:00Z">
            <w:rPr>
              <w:rFonts w:ascii="Times New Roman" w:hAnsi="Times New Roman"/>
              <w:color w:val="1A1A1A"/>
              <w:spacing w:val="-7"/>
              <w:sz w:val="24"/>
            </w:rPr>
          </w:rPrChange>
        </w:rPr>
        <w:t xml:space="preserve"> </w:t>
      </w:r>
      <w:r w:rsidRPr="008535AF">
        <w:rPr>
          <w:rFonts w:ascii="Times New Roman" w:hAnsi="Times New Roman"/>
          <w:rPrChange w:id="295" w:author="Chris Patterson" w:date="2017-08-29T11:12:00Z">
            <w:rPr>
              <w:rFonts w:ascii="Times New Roman" w:hAnsi="Times New Roman"/>
              <w:color w:val="1A1A1A"/>
              <w:sz w:val="24"/>
            </w:rPr>
          </w:rPrChange>
        </w:rPr>
        <w:t>where</w:t>
      </w:r>
      <w:r w:rsidRPr="008535AF">
        <w:rPr>
          <w:rFonts w:ascii="Times New Roman" w:hAnsi="Times New Roman"/>
          <w:rPrChange w:id="296" w:author="Chris Patterson" w:date="2017-08-29T11:12:00Z">
            <w:rPr>
              <w:rFonts w:ascii="Times New Roman" w:hAnsi="Times New Roman"/>
              <w:color w:val="1A1A1A"/>
              <w:spacing w:val="-1"/>
              <w:sz w:val="24"/>
            </w:rPr>
          </w:rPrChange>
        </w:rPr>
        <w:t xml:space="preserve"> </w:t>
      </w:r>
      <w:r w:rsidRPr="008535AF">
        <w:rPr>
          <w:rFonts w:ascii="Times New Roman" w:hAnsi="Times New Roman"/>
          <w:rPrChange w:id="297" w:author="Chris Patterson" w:date="2017-08-29T11:12:00Z">
            <w:rPr>
              <w:rFonts w:ascii="Times New Roman" w:hAnsi="Times New Roman"/>
              <w:color w:val="1A1A1A"/>
              <w:sz w:val="24"/>
            </w:rPr>
          </w:rPrChange>
        </w:rPr>
        <w:t>the</w:t>
      </w:r>
      <w:r w:rsidRPr="008535AF">
        <w:rPr>
          <w:rFonts w:ascii="Times New Roman" w:hAnsi="Times New Roman"/>
          <w:rPrChange w:id="298" w:author="Chris Patterson" w:date="2017-08-29T11:12:00Z">
            <w:rPr>
              <w:rFonts w:ascii="Times New Roman" w:hAnsi="Times New Roman"/>
              <w:color w:val="1A1A1A"/>
              <w:spacing w:val="-17"/>
              <w:sz w:val="24"/>
            </w:rPr>
          </w:rPrChange>
        </w:rPr>
        <w:t xml:space="preserve"> </w:t>
      </w:r>
      <w:r w:rsidRPr="008535AF">
        <w:rPr>
          <w:rFonts w:ascii="Times New Roman" w:hAnsi="Times New Roman"/>
          <w:rPrChange w:id="299" w:author="Chris Patterson" w:date="2017-08-29T11:12:00Z">
            <w:rPr>
              <w:rFonts w:ascii="Times New Roman" w:hAnsi="Times New Roman"/>
              <w:color w:val="1A1A1A"/>
              <w:sz w:val="24"/>
            </w:rPr>
          </w:rPrChange>
        </w:rPr>
        <w:t>primary</w:t>
      </w:r>
      <w:r w:rsidRPr="008535AF">
        <w:rPr>
          <w:rFonts w:ascii="Times New Roman" w:hAnsi="Times New Roman"/>
          <w:rPrChange w:id="300" w:author="Chris Patterson" w:date="2017-08-29T11:12:00Z">
            <w:rPr>
              <w:rFonts w:ascii="Times New Roman" w:hAnsi="Times New Roman"/>
              <w:color w:val="1A1A1A"/>
              <w:spacing w:val="5"/>
              <w:sz w:val="24"/>
            </w:rPr>
          </w:rPrChange>
        </w:rPr>
        <w:t xml:space="preserve"> </w:t>
      </w:r>
      <w:r w:rsidRPr="008535AF">
        <w:rPr>
          <w:rFonts w:ascii="Times New Roman" w:hAnsi="Times New Roman"/>
          <w:rPrChange w:id="301" w:author="Chris Patterson" w:date="2017-08-29T11:12:00Z">
            <w:rPr>
              <w:rFonts w:ascii="Times New Roman" w:hAnsi="Times New Roman"/>
              <w:color w:val="1A1A1A"/>
              <w:sz w:val="24"/>
            </w:rPr>
          </w:rPrChange>
        </w:rPr>
        <w:t>use of the</w:t>
      </w:r>
      <w:r w:rsidRPr="008535AF">
        <w:rPr>
          <w:rFonts w:ascii="Times New Roman" w:hAnsi="Times New Roman"/>
          <w:rPrChange w:id="302" w:author="Chris Patterson" w:date="2017-08-29T11:12:00Z">
            <w:rPr>
              <w:rFonts w:ascii="Times New Roman" w:hAnsi="Times New Roman"/>
              <w:color w:val="1A1A1A"/>
              <w:spacing w:val="34"/>
              <w:sz w:val="24"/>
            </w:rPr>
          </w:rPrChange>
        </w:rPr>
        <w:t xml:space="preserve"> </w:t>
      </w:r>
      <w:r w:rsidRPr="008535AF">
        <w:rPr>
          <w:rFonts w:ascii="Times New Roman" w:hAnsi="Times New Roman"/>
          <w:rPrChange w:id="303" w:author="Chris Patterson" w:date="2017-08-29T11:12:00Z">
            <w:rPr>
              <w:rFonts w:ascii="Times New Roman" w:hAnsi="Times New Roman"/>
              <w:color w:val="1A1A1A"/>
              <w:sz w:val="24"/>
            </w:rPr>
          </w:rPrChange>
        </w:rPr>
        <w:t>land is to generate electric energy or other energy by converting sunlight, whether by Photovoltaic Devices or other conversion technology, for the sale, delivery or consumption of the generated energy by more than one end user, and typically the power out</w:t>
      </w:r>
      <w:r w:rsidRPr="008535AF">
        <w:rPr>
          <w:rFonts w:ascii="Times New Roman" w:hAnsi="Times New Roman"/>
          <w:rPrChange w:id="304" w:author="Chris Patterson" w:date="2017-08-29T11:12:00Z">
            <w:rPr>
              <w:rFonts w:ascii="Times New Roman" w:hAnsi="Times New Roman"/>
              <w:color w:val="1A1A1A"/>
              <w:sz w:val="24"/>
            </w:rPr>
          </w:rPrChange>
        </w:rPr>
        <w:t xml:space="preserve">put of that system is equal to or greater than 1 megawatt.  </w:t>
      </w:r>
    </w:p>
    <w:p w14:paraId="6F17D779" w14:textId="0FB1B2DC" w:rsidR="008535AF" w:rsidRPr="008535AF" w:rsidRDefault="00F07D80">
      <w:pPr>
        <w:spacing w:after="240" w:line="240" w:lineRule="auto"/>
        <w:jc w:val="both"/>
        <w:rPr>
          <w:rFonts w:ascii="Times New Roman" w:eastAsiaTheme="minorHAnsi" w:hAnsi="Times New Roman" w:cstheme="minorBidi"/>
          <w:rPrChange w:id="305" w:author="Chris Patterson" w:date="2017-08-29T11:12:00Z">
            <w:rPr>
              <w:rFonts w:ascii="Times New Roman" w:hAnsi="Times New Roman"/>
              <w:color w:val="1A1A1A"/>
              <w:sz w:val="24"/>
            </w:rPr>
          </w:rPrChange>
        </w:rPr>
        <w:pPrChange w:id="306" w:author="Chris Patterson" w:date="2017-08-29T11:12:00Z">
          <w:pPr>
            <w:tabs>
              <w:tab w:val="left" w:pos="8640"/>
              <w:tab w:val="left" w:pos="9360"/>
            </w:tabs>
            <w:spacing w:after="240"/>
            <w:jc w:val="both"/>
          </w:pPr>
        </w:pPrChange>
      </w:pPr>
      <w:r w:rsidRPr="008535AF">
        <w:rPr>
          <w:rFonts w:ascii="Times New Roman" w:hAnsi="Times New Roman"/>
          <w:rPrChange w:id="307" w:author="Chris Patterson" w:date="2017-08-29T11:12:00Z">
            <w:rPr>
              <w:rFonts w:ascii="Times New Roman" w:hAnsi="Times New Roman"/>
              <w:color w:val="1A1A1A"/>
              <w:sz w:val="24"/>
            </w:rPr>
          </w:rPrChange>
        </w:rPr>
        <w:t>SOLAR ENERGY SYSTEM, SMALL</w:t>
      </w:r>
      <w:ins w:id="308" w:author="Chris Patterson" w:date="2017-08-29T11:12:00Z">
        <w:r w:rsidRPr="008535AF">
          <w:rPr>
            <w:rFonts w:ascii="Times New Roman" w:hAnsi="Times New Roman"/>
          </w:rPr>
          <w:t xml:space="preserve"> </w:t>
        </w:r>
      </w:ins>
    </w:p>
    <w:p w14:paraId="2883C368" w14:textId="6146CBF8" w:rsidR="0090070D" w:rsidRDefault="00F07D80">
      <w:pPr>
        <w:spacing w:after="240" w:line="240" w:lineRule="auto"/>
        <w:jc w:val="both"/>
        <w:rPr>
          <w:rFonts w:ascii="Times New Roman" w:eastAsiaTheme="minorHAnsi" w:hAnsi="Times New Roman" w:cstheme="minorBidi"/>
          <w:rPrChange w:id="309" w:author="Chris Patterson" w:date="2017-08-29T11:12:00Z">
            <w:rPr>
              <w:rFonts w:ascii="Times New Roman" w:hAnsi="Times New Roman"/>
              <w:color w:val="1A1A1A"/>
              <w:sz w:val="24"/>
            </w:rPr>
          </w:rPrChange>
        </w:rPr>
        <w:pPrChange w:id="310" w:author="Chris Patterson" w:date="2017-08-29T11:12:00Z">
          <w:pPr>
            <w:tabs>
              <w:tab w:val="left" w:pos="8640"/>
              <w:tab w:val="left" w:pos="9360"/>
            </w:tabs>
            <w:spacing w:after="240"/>
            <w:jc w:val="both"/>
          </w:pPr>
        </w:pPrChange>
      </w:pPr>
      <w:r w:rsidRPr="008535AF">
        <w:rPr>
          <w:rFonts w:ascii="Times New Roman" w:hAnsi="Times New Roman"/>
          <w:rPrChange w:id="311" w:author="Chris Patterson" w:date="2017-08-29T11:12:00Z">
            <w:rPr>
              <w:rFonts w:ascii="Times New Roman" w:hAnsi="Times New Roman"/>
              <w:color w:val="1A1A1A"/>
              <w:sz w:val="24"/>
            </w:rPr>
          </w:rPrChange>
        </w:rPr>
        <w:t>A solar energy system where the sole use is to generate electric energy or other energy by converting sunlight, whether by Photovoltaic Devices or other conversion tec</w:t>
      </w:r>
      <w:r w:rsidRPr="008535AF">
        <w:rPr>
          <w:rFonts w:ascii="Times New Roman" w:hAnsi="Times New Roman"/>
          <w:rPrChange w:id="312" w:author="Chris Patterson" w:date="2017-08-29T11:12:00Z">
            <w:rPr>
              <w:rFonts w:ascii="Times New Roman" w:hAnsi="Times New Roman"/>
              <w:color w:val="1A1A1A"/>
              <w:sz w:val="24"/>
            </w:rPr>
          </w:rPrChange>
        </w:rPr>
        <w:t xml:space="preserve">hnology, </w:t>
      </w:r>
      <w:ins w:id="313" w:author="Chris Patterson" w:date="2017-08-29T11:12:00Z">
        <w:r w:rsidR="00844D77">
          <w:rPr>
            <w:rFonts w:ascii="Times New Roman" w:hAnsi="Times New Roman"/>
          </w:rPr>
          <w:t xml:space="preserve">primarily </w:t>
        </w:r>
      </w:ins>
      <w:r w:rsidRPr="008535AF">
        <w:rPr>
          <w:rFonts w:ascii="Times New Roman" w:hAnsi="Times New Roman"/>
          <w:rPrChange w:id="314" w:author="Chris Patterson" w:date="2017-08-29T11:12:00Z">
            <w:rPr>
              <w:rFonts w:ascii="Times New Roman" w:hAnsi="Times New Roman"/>
              <w:color w:val="1A1A1A"/>
              <w:sz w:val="24"/>
            </w:rPr>
          </w:rPrChange>
        </w:rPr>
        <w:t>for personal consumption by a single end user at the same property upon which the solar energy system is located. The power output of the system shall not exceed 150 kilowatts.</w:t>
      </w:r>
      <w:ins w:id="315" w:author="Chris Patterson" w:date="2017-08-29T11:12:00Z">
        <w:r w:rsidRPr="008535AF">
          <w:rPr>
            <w:rFonts w:ascii="Times New Roman" w:hAnsi="Times New Roman"/>
          </w:rPr>
          <w:t xml:space="preserve"> </w:t>
        </w:r>
      </w:ins>
    </w:p>
    <w:p w14:paraId="5FE14A4E" w14:textId="2E8E214B" w:rsidR="00F60580" w:rsidRPr="00F60580" w:rsidRDefault="00AC681A" w:rsidP="00F702C2">
      <w:pPr>
        <w:spacing w:after="240" w:line="240" w:lineRule="auto"/>
        <w:jc w:val="both"/>
        <w:rPr>
          <w:ins w:id="316" w:author="Chris Patterson" w:date="2017-08-29T11:12:00Z"/>
          <w:rFonts w:ascii="Times New Roman" w:hAnsi="Times New Roman"/>
        </w:rPr>
      </w:pPr>
      <w:del w:id="317" w:author="Chris Patterson" w:date="2017-08-29T11:12:00Z">
        <w:r w:rsidRPr="00D42374">
          <w:rPr>
            <w:b/>
            <w:caps/>
            <w:sz w:val="24"/>
            <w:szCs w:val="24"/>
            <w:u w:val="single"/>
          </w:rPr>
          <w:delText>Section</w:delText>
        </w:r>
        <w:r w:rsidRPr="00D42374">
          <w:rPr>
            <w:b/>
            <w:caps/>
            <w:spacing w:val="15"/>
            <w:sz w:val="24"/>
            <w:szCs w:val="24"/>
            <w:u w:val="single"/>
          </w:rPr>
          <w:delText xml:space="preserve"> </w:delText>
        </w:r>
        <w:r w:rsidR="00535F05">
          <w:rPr>
            <w:b/>
            <w:caps/>
            <w:sz w:val="24"/>
            <w:szCs w:val="24"/>
            <w:u w:val="single"/>
          </w:rPr>
          <w:delText>3</w:delText>
        </w:r>
        <w:r w:rsidRPr="00D42374">
          <w:rPr>
            <w:b/>
            <w:caps/>
            <w:sz w:val="24"/>
            <w:szCs w:val="24"/>
          </w:rPr>
          <w:delText xml:space="preserve">. </w:delText>
        </w:r>
        <w:r w:rsidRPr="00C97EFD">
          <w:rPr>
            <w:b/>
            <w:caps/>
            <w:sz w:val="24"/>
            <w:szCs w:val="24"/>
          </w:rPr>
          <w:delText xml:space="preserve">Amendment to Zoning Ordinance </w:delText>
        </w:r>
        <w:r w:rsidR="00433472" w:rsidRPr="00C97EFD">
          <w:rPr>
            <w:b/>
            <w:caps/>
            <w:sz w:val="24"/>
            <w:szCs w:val="24"/>
          </w:rPr>
          <w:delText>chapter</w:delText>
        </w:r>
      </w:del>
      <w:ins w:id="318" w:author="Chris Patterson" w:date="2017-08-29T11:12:00Z">
        <w:r w:rsidR="00F60580" w:rsidRPr="00F60580">
          <w:rPr>
            <w:rFonts w:ascii="Times New Roman" w:hAnsi="Times New Roman"/>
          </w:rPr>
          <w:t>STATE LICENSED RESIDENTIAL FACILITY</w:t>
        </w:r>
      </w:ins>
    </w:p>
    <w:p w14:paraId="6D5CF9B6" w14:textId="6DF2ACEE" w:rsidR="00F60580" w:rsidRPr="00F60580" w:rsidRDefault="00F60580" w:rsidP="00F702C2">
      <w:pPr>
        <w:spacing w:after="240" w:line="240" w:lineRule="auto"/>
        <w:jc w:val="both"/>
        <w:rPr>
          <w:ins w:id="319" w:author="Chris Patterson" w:date="2017-08-29T11:12:00Z"/>
          <w:rFonts w:ascii="Times New Roman" w:hAnsi="Times New Roman"/>
        </w:rPr>
      </w:pPr>
      <w:ins w:id="320" w:author="Chris Patterson" w:date="2017-08-29T11:12:00Z">
        <w:r w:rsidRPr="00F60580">
          <w:rPr>
            <w:rFonts w:ascii="Times New Roman" w:hAnsi="Times New Roman"/>
          </w:rPr>
          <w:t>A state licensed residential facility means a structure constructed for residential purposes that is licensed by the state pursuant to Act No. 287 of the Public Acts of 1972, as amended, being sections 331.681 to 331.694 of the Michigan Compiled Laws, or Act No. 116 of the Public Acts of 1973, as amended, being section 722.111 to 722.128 of the Michigan Compiled Laws, which provides resident services for six (6) or less persons under twenty-four (24) hour supervision or care for persons in need of that supervision or care."</w:t>
        </w:r>
      </w:ins>
    </w:p>
    <w:p w14:paraId="375B5F82" w14:textId="4B614721" w:rsidR="00F60580" w:rsidRPr="00F60580" w:rsidRDefault="00F60580" w:rsidP="00F702C2">
      <w:pPr>
        <w:spacing w:after="240" w:line="240" w:lineRule="auto"/>
        <w:jc w:val="both"/>
        <w:rPr>
          <w:ins w:id="321" w:author="Chris Patterson" w:date="2017-08-29T11:12:00Z"/>
          <w:rFonts w:ascii="Times New Roman" w:hAnsi="Times New Roman"/>
        </w:rPr>
      </w:pPr>
      <w:ins w:id="322" w:author="Chris Patterson" w:date="2017-08-29T11:12:00Z">
        <w:r w:rsidRPr="00F60580">
          <w:rPr>
            <w:rFonts w:ascii="Times New Roman" w:hAnsi="Times New Roman"/>
          </w:rPr>
          <w:t>STATE LICENSED RESIDENTIAL GROUP FACILITY</w:t>
        </w:r>
      </w:ins>
    </w:p>
    <w:p w14:paraId="0B33A50E" w14:textId="2D5FB2F6" w:rsidR="00F60580" w:rsidRPr="00F60580" w:rsidRDefault="00F60580" w:rsidP="00F702C2">
      <w:pPr>
        <w:spacing w:after="240" w:line="240" w:lineRule="auto"/>
        <w:jc w:val="both"/>
        <w:rPr>
          <w:ins w:id="323" w:author="Chris Patterson" w:date="2017-08-29T11:12:00Z"/>
          <w:rFonts w:ascii="Times New Roman" w:hAnsi="Times New Roman"/>
        </w:rPr>
      </w:pPr>
      <w:ins w:id="324" w:author="Chris Patterson" w:date="2017-08-29T11:12:00Z">
        <w:r w:rsidRPr="00F60580">
          <w:rPr>
            <w:rFonts w:ascii="Times New Roman" w:hAnsi="Times New Roman"/>
          </w:rPr>
          <w:t>A State Licensed Residential Group Facility includes a state licensed residential facility providing resident services to more than six (6) persons.</w:t>
        </w:r>
      </w:ins>
    </w:p>
    <w:p w14:paraId="2A4A61ED" w14:textId="78A6AD9F" w:rsidR="00F60580" w:rsidRPr="00F60580" w:rsidRDefault="00F60580" w:rsidP="00F702C2">
      <w:pPr>
        <w:spacing w:after="240" w:line="240" w:lineRule="auto"/>
        <w:jc w:val="both"/>
        <w:rPr>
          <w:ins w:id="325" w:author="Chris Patterson" w:date="2017-08-29T11:12:00Z"/>
          <w:rFonts w:ascii="Times New Roman" w:hAnsi="Times New Roman"/>
        </w:rPr>
      </w:pPr>
      <w:ins w:id="326" w:author="Chris Patterson" w:date="2017-08-29T11:12:00Z">
        <w:r w:rsidRPr="00F60580">
          <w:rPr>
            <w:rFonts w:ascii="Times New Roman" w:hAnsi="Times New Roman"/>
          </w:rPr>
          <w:t>STORY</w:t>
        </w:r>
      </w:ins>
    </w:p>
    <w:p w14:paraId="21A013E5" w14:textId="24AC14CC" w:rsidR="00F60580" w:rsidRPr="00F60580" w:rsidRDefault="00F60580" w:rsidP="00F702C2">
      <w:pPr>
        <w:spacing w:after="240" w:line="240" w:lineRule="auto"/>
        <w:jc w:val="both"/>
        <w:rPr>
          <w:ins w:id="327" w:author="Chris Patterson" w:date="2017-08-29T11:12:00Z"/>
          <w:rFonts w:ascii="Times New Roman" w:hAnsi="Times New Roman"/>
        </w:rPr>
      </w:pPr>
      <w:ins w:id="328" w:author="Chris Patterson" w:date="2017-08-29T11:12:00Z">
        <w:r w:rsidRPr="00F60580">
          <w:rPr>
            <w:rFonts w:ascii="Times New Roman" w:hAnsi="Times New Roman"/>
          </w:rPr>
          <w:t xml:space="preserve">That portion of a building, other than a basement or mezzanine, included between the surface of any floor and the floor next above it, or if there is no floor above it, then the space between the floor and the ceiling next above it. </w:t>
        </w:r>
        <w:proofErr w:type="gramStart"/>
        <w:r w:rsidRPr="00F60580">
          <w:rPr>
            <w:rFonts w:ascii="Times New Roman" w:hAnsi="Times New Roman"/>
          </w:rPr>
          <w:t>For the purpose of</w:t>
        </w:r>
        <w:proofErr w:type="gramEnd"/>
        <w:r w:rsidRPr="00F60580">
          <w:rPr>
            <w:rFonts w:ascii="Times New Roman" w:hAnsi="Times New Roman"/>
          </w:rPr>
          <w:t xml:space="preserve"> this Ordinance, a basement or cellar shall be counted as a story only if over fifty percent (50%) of its height is above the level from which the height of the building is measured, or, if it is used for business purposes.</w:t>
        </w:r>
      </w:ins>
    </w:p>
    <w:p w14:paraId="399CAFDF" w14:textId="2265564A" w:rsidR="00F60580" w:rsidRPr="00F60580" w:rsidRDefault="00F60580" w:rsidP="00F702C2">
      <w:pPr>
        <w:spacing w:after="240" w:line="240" w:lineRule="auto"/>
        <w:jc w:val="both"/>
        <w:rPr>
          <w:ins w:id="329" w:author="Chris Patterson" w:date="2017-08-29T11:12:00Z"/>
          <w:rFonts w:ascii="Times New Roman" w:hAnsi="Times New Roman"/>
        </w:rPr>
      </w:pPr>
      <w:ins w:id="330" w:author="Chris Patterson" w:date="2017-08-29T11:12:00Z">
        <w:r w:rsidRPr="00F60580">
          <w:rPr>
            <w:rFonts w:ascii="Times New Roman" w:hAnsi="Times New Roman"/>
          </w:rPr>
          <w:t>STORY, HALF</w:t>
        </w:r>
      </w:ins>
    </w:p>
    <w:p w14:paraId="4B13D334" w14:textId="77777777" w:rsidR="00F60580" w:rsidRPr="00F60580" w:rsidRDefault="00F60580" w:rsidP="00F702C2">
      <w:pPr>
        <w:spacing w:after="240" w:line="240" w:lineRule="auto"/>
        <w:jc w:val="both"/>
        <w:rPr>
          <w:ins w:id="331" w:author="Chris Patterson" w:date="2017-08-29T11:12:00Z"/>
          <w:rFonts w:ascii="Times New Roman" w:hAnsi="Times New Roman"/>
        </w:rPr>
      </w:pPr>
      <w:ins w:id="332" w:author="Chris Patterson" w:date="2017-08-29T11:12:00Z">
        <w:r w:rsidRPr="00F60580">
          <w:rPr>
            <w:rFonts w:ascii="Times New Roman" w:hAnsi="Times New Roman"/>
          </w:rPr>
          <w:t>That part of a building between a pitched roof and the uppermost full story, said part having a floor area which does not exceed one-half (16) the floor area of said full story, provided the area contains at least two hundred (200) square feet and which contains a clear height of at least seven and one-half (716) feet, at its highest point.</w:t>
        </w:r>
      </w:ins>
    </w:p>
    <w:p w14:paraId="22FAC06F" w14:textId="77777777" w:rsidR="00F60580" w:rsidRDefault="00F60580" w:rsidP="00F702C2">
      <w:pPr>
        <w:spacing w:after="0" w:line="240" w:lineRule="auto"/>
        <w:jc w:val="both"/>
        <w:rPr>
          <w:ins w:id="333" w:author="Chris Patterson" w:date="2017-08-29T11:12:00Z"/>
          <w:rFonts w:ascii="Times New Roman" w:hAnsi="Times New Roman"/>
        </w:rPr>
      </w:pPr>
      <w:ins w:id="334" w:author="Chris Patterson" w:date="2017-08-29T11:12:00Z">
        <w:r>
          <w:rPr>
            <w:rFonts w:ascii="Times New Roman" w:hAnsi="Times New Roman"/>
          </w:rPr>
          <w:br w:type="page"/>
        </w:r>
      </w:ins>
    </w:p>
    <w:p w14:paraId="718A5194" w14:textId="79E36085" w:rsidR="00F60580" w:rsidRPr="00F60580" w:rsidRDefault="00F60580" w:rsidP="00F702C2">
      <w:pPr>
        <w:spacing w:after="240" w:line="240" w:lineRule="auto"/>
        <w:jc w:val="both"/>
        <w:rPr>
          <w:ins w:id="335" w:author="Chris Patterson" w:date="2017-08-29T11:12:00Z"/>
          <w:rFonts w:ascii="Times New Roman" w:hAnsi="Times New Roman"/>
        </w:rPr>
      </w:pPr>
      <w:ins w:id="336" w:author="Chris Patterson" w:date="2017-08-29T11:12:00Z">
        <w:r w:rsidRPr="00F60580">
          <w:rPr>
            <w:rFonts w:ascii="Times New Roman" w:hAnsi="Times New Roman"/>
          </w:rPr>
          <w:lastRenderedPageBreak/>
          <w:t>STREET, PUBLIC</w:t>
        </w:r>
      </w:ins>
    </w:p>
    <w:p w14:paraId="6078A026" w14:textId="695EBA4B" w:rsidR="00F60580" w:rsidRPr="00F60580" w:rsidRDefault="00F60580" w:rsidP="00F702C2">
      <w:pPr>
        <w:spacing w:after="240" w:line="240" w:lineRule="auto"/>
        <w:jc w:val="both"/>
        <w:rPr>
          <w:ins w:id="337" w:author="Chris Patterson" w:date="2017-08-29T11:12:00Z"/>
          <w:rFonts w:ascii="Times New Roman" w:hAnsi="Times New Roman"/>
        </w:rPr>
      </w:pPr>
      <w:ins w:id="338" w:author="Chris Patterson" w:date="2017-08-29T11:12:00Z">
        <w:r w:rsidRPr="00F60580">
          <w:rPr>
            <w:rFonts w:ascii="Times New Roman" w:hAnsi="Times New Roman"/>
          </w:rPr>
          <w:t>A public thoroughfare including any rights-of-way and travelled surfaces which afford traffic circulation and principal means of access to abutting property, including avenue, place, way, drive, lane, boulevard, highway, road, and other thoroughfare; except an alley.</w:t>
        </w:r>
      </w:ins>
    </w:p>
    <w:p w14:paraId="6136A9A2" w14:textId="7ADC1D58" w:rsidR="00F60580" w:rsidRPr="00F60580" w:rsidRDefault="00F60580" w:rsidP="00F702C2">
      <w:pPr>
        <w:spacing w:after="240" w:line="240" w:lineRule="auto"/>
        <w:jc w:val="both"/>
        <w:rPr>
          <w:ins w:id="339" w:author="Chris Patterson" w:date="2017-08-29T11:12:00Z"/>
          <w:rFonts w:ascii="Times New Roman" w:hAnsi="Times New Roman"/>
        </w:rPr>
      </w:pPr>
      <w:ins w:id="340" w:author="Chris Patterson" w:date="2017-08-29T11:12:00Z">
        <w:r w:rsidRPr="00F60580">
          <w:rPr>
            <w:rFonts w:ascii="Times New Roman" w:hAnsi="Times New Roman"/>
          </w:rPr>
          <w:t>STRUCTURE</w:t>
        </w:r>
      </w:ins>
    </w:p>
    <w:p w14:paraId="43806187" w14:textId="2235892C" w:rsidR="00F60580" w:rsidRPr="00F60580" w:rsidRDefault="00F60580" w:rsidP="00F702C2">
      <w:pPr>
        <w:spacing w:after="240" w:line="240" w:lineRule="auto"/>
        <w:jc w:val="both"/>
        <w:rPr>
          <w:ins w:id="341" w:author="Chris Patterson" w:date="2017-08-29T11:12:00Z"/>
          <w:rFonts w:ascii="Times New Roman" w:hAnsi="Times New Roman"/>
        </w:rPr>
      </w:pPr>
      <w:ins w:id="342" w:author="Chris Patterson" w:date="2017-08-29T11:12:00Z">
        <w:r w:rsidRPr="00F60580">
          <w:rPr>
            <w:rFonts w:ascii="Times New Roman" w:hAnsi="Times New Roman"/>
          </w:rPr>
          <w:t>Anything constructed or erected, the use of which requires location on the ground or attachment to something on the ground.</w:t>
        </w:r>
      </w:ins>
    </w:p>
    <w:p w14:paraId="06DEADE8" w14:textId="094FEC15" w:rsidR="00F60580" w:rsidRPr="00F60580" w:rsidRDefault="00F60580" w:rsidP="00F702C2">
      <w:pPr>
        <w:spacing w:after="240" w:line="240" w:lineRule="auto"/>
        <w:jc w:val="both"/>
        <w:rPr>
          <w:ins w:id="343" w:author="Chris Patterson" w:date="2017-08-29T11:12:00Z"/>
          <w:rFonts w:ascii="Times New Roman" w:hAnsi="Times New Roman"/>
        </w:rPr>
      </w:pPr>
      <w:ins w:id="344" w:author="Chris Patterson" w:date="2017-08-29T11:12:00Z">
        <w:r w:rsidRPr="00F60580">
          <w:rPr>
            <w:rFonts w:ascii="Times New Roman" w:hAnsi="Times New Roman"/>
          </w:rPr>
          <w:t>SUBSTANTIAL IMPROVEMENT</w:t>
        </w:r>
      </w:ins>
    </w:p>
    <w:p w14:paraId="62876C55" w14:textId="0486F20A" w:rsidR="00F60580" w:rsidRPr="00F60580" w:rsidRDefault="00F60580" w:rsidP="00F702C2">
      <w:pPr>
        <w:spacing w:after="240" w:line="240" w:lineRule="auto"/>
        <w:jc w:val="both"/>
        <w:rPr>
          <w:ins w:id="345" w:author="Chris Patterson" w:date="2017-08-29T11:12:00Z"/>
          <w:rFonts w:ascii="Times New Roman" w:hAnsi="Times New Roman"/>
        </w:rPr>
      </w:pPr>
      <w:ins w:id="346" w:author="Chris Patterson" w:date="2017-08-29T11:12:00Z">
        <w:r w:rsidRPr="00F60580">
          <w:rPr>
            <w:rFonts w:ascii="Times New Roman" w:hAnsi="Times New Roman"/>
          </w:rPr>
          <w:t xml:space="preserve">Any repair, reconstruction or improvement of a structure, the cost of which equals or exceeds fifty percent (50%) of the market value of the structure either, before improvement or repair is started, </w:t>
        </w:r>
      </w:ins>
      <w:r w:rsidR="0061734B" w:rsidRPr="00F60580">
        <w:rPr>
          <w:rFonts w:ascii="Times New Roman" w:hAnsi="Times New Roman"/>
        </w:rPr>
        <w:t>or if</w:t>
      </w:r>
      <w:ins w:id="347" w:author="Chris Patterson" w:date="2017-08-29T11:12:00Z">
        <w:r w:rsidRPr="00F60580">
          <w:rPr>
            <w:rFonts w:ascii="Times New Roman" w:hAnsi="Times New Roman"/>
          </w:rPr>
          <w:t xml:space="preserve"> the structure has been damaged and is being restored, before the damage occurred. For the purposes of this definition, "substantial improvement" is considered to occur when the first alteration of any wall, ceiling, floor, or other structural part of the building commences, </w:t>
        </w:r>
        <w:proofErr w:type="gramStart"/>
        <w:r w:rsidRPr="00F60580">
          <w:rPr>
            <w:rFonts w:ascii="Times New Roman" w:hAnsi="Times New Roman"/>
          </w:rPr>
          <w:t>whether or not</w:t>
        </w:r>
        <w:proofErr w:type="gramEnd"/>
        <w:r w:rsidRPr="00F60580">
          <w:rPr>
            <w:rFonts w:ascii="Times New Roman" w:hAnsi="Times New Roman"/>
          </w:rPr>
          <w:t xml:space="preserve"> that alteration affects the external dimensions of the structure.</w:t>
        </w:r>
      </w:ins>
    </w:p>
    <w:p w14:paraId="115F8C3F" w14:textId="6728C5B4" w:rsidR="00F60580" w:rsidRDefault="00F60580" w:rsidP="00F702C2">
      <w:pPr>
        <w:spacing w:after="240" w:line="240" w:lineRule="auto"/>
        <w:jc w:val="both"/>
        <w:rPr>
          <w:ins w:id="348" w:author="Chris Patterson" w:date="2017-08-29T11:12:00Z"/>
          <w:rFonts w:ascii="Times New Roman" w:hAnsi="Times New Roman"/>
        </w:rPr>
      </w:pPr>
      <w:ins w:id="349" w:author="Chris Patterson" w:date="2017-08-29T11:12:00Z">
        <w:r w:rsidRPr="00F60580">
          <w:rPr>
            <w:rFonts w:ascii="Times New Roman" w:hAnsi="Times New Roman"/>
          </w:rPr>
          <w:t>The term does not, however, include either any project for improvement of a structure to comply with existing state or local health, sanitary or safety code specifications which are solely necessary to assure safe living conditions, or any alteration of a structure listed on the National Register of Historic Places or the Michigan Register of Historic Places.</w:t>
        </w:r>
      </w:ins>
    </w:p>
    <w:p w14:paraId="1E965597" w14:textId="6683EC66" w:rsidR="0090070D" w:rsidRPr="008535AF" w:rsidRDefault="00F6269E" w:rsidP="00F34DCC">
      <w:pPr>
        <w:spacing w:after="240" w:line="240" w:lineRule="auto"/>
        <w:jc w:val="both"/>
        <w:rPr>
          <w:ins w:id="350" w:author="Chris Patterson" w:date="2017-08-29T11:12:00Z"/>
          <w:rFonts w:ascii="Times New Roman" w:hAnsi="Times New Roman"/>
          <w:b/>
        </w:rPr>
      </w:pPr>
      <w:ins w:id="351" w:author="Chris Patterson" w:date="2017-08-29T11:12:00Z">
        <w:r>
          <w:rPr>
            <w:rFonts w:ascii="Times New Roman" w:hAnsi="Times New Roman"/>
            <w:b/>
            <w:u w:val="single"/>
          </w:rPr>
          <w:t>SECTION 4</w:t>
        </w:r>
        <w:r w:rsidR="0090070D" w:rsidRPr="008535AF">
          <w:rPr>
            <w:rFonts w:ascii="Times New Roman" w:hAnsi="Times New Roman"/>
            <w:b/>
          </w:rPr>
          <w:t>. AMENDMENT TO ZONING O</w:t>
        </w:r>
        <w:r w:rsidR="0066494E">
          <w:rPr>
            <w:rFonts w:ascii="Times New Roman" w:hAnsi="Times New Roman"/>
            <w:b/>
          </w:rPr>
          <w:t>RDINANCE CHAPTER 2, SECTION 2.21</w:t>
        </w:r>
        <w:r w:rsidR="0090070D" w:rsidRPr="008535AF">
          <w:rPr>
            <w:rFonts w:ascii="Times New Roman" w:hAnsi="Times New Roman"/>
            <w:b/>
          </w:rPr>
          <w:t xml:space="preserve">: </w:t>
        </w:r>
      </w:ins>
    </w:p>
    <w:p w14:paraId="2244C323" w14:textId="32999F34" w:rsidR="0090070D" w:rsidRPr="008535AF" w:rsidRDefault="0090070D" w:rsidP="00F34DCC">
      <w:pPr>
        <w:spacing w:after="240" w:line="240" w:lineRule="auto"/>
        <w:jc w:val="both"/>
        <w:rPr>
          <w:ins w:id="352" w:author="Chris Patterson" w:date="2017-08-29T11:12:00Z"/>
          <w:rFonts w:ascii="Times New Roman" w:hAnsi="Times New Roman"/>
        </w:rPr>
      </w:pPr>
      <w:ins w:id="353" w:author="Chris Patterson" w:date="2017-08-29T11:12:00Z">
        <w:r w:rsidRPr="008535AF">
          <w:rPr>
            <w:rFonts w:ascii="Times New Roman" w:hAnsi="Times New Roman"/>
          </w:rPr>
          <w:t>Zoning O</w:t>
        </w:r>
        <w:r>
          <w:rPr>
            <w:rFonts w:ascii="Times New Roman" w:hAnsi="Times New Roman"/>
          </w:rPr>
          <w:t>rdinan</w:t>
        </w:r>
        <w:r w:rsidR="0066494E">
          <w:rPr>
            <w:rFonts w:ascii="Times New Roman" w:hAnsi="Times New Roman"/>
          </w:rPr>
          <w:t>ce Chapter 2, Section 2.21</w:t>
        </w:r>
        <w:r w:rsidRPr="008535AF">
          <w:rPr>
            <w:rFonts w:ascii="Times New Roman" w:hAnsi="Times New Roman"/>
          </w:rPr>
          <w:t>, is amended to add</w:t>
        </w:r>
        <w:r w:rsidR="00BF0D2A">
          <w:rPr>
            <w:rFonts w:ascii="Times New Roman" w:hAnsi="Times New Roman"/>
          </w:rPr>
          <w:t xml:space="preserve"> a definition for the term “Unreasonable Safety Hazard,” which shall read as follows:</w:t>
        </w:r>
      </w:ins>
    </w:p>
    <w:p w14:paraId="7BE71EE7" w14:textId="085AE323" w:rsidR="00F60580" w:rsidRPr="00F60580" w:rsidRDefault="00F60580" w:rsidP="00F702C2">
      <w:pPr>
        <w:spacing w:after="240" w:line="240" w:lineRule="auto"/>
        <w:jc w:val="both"/>
        <w:rPr>
          <w:ins w:id="354" w:author="Chris Patterson" w:date="2017-08-29T11:12:00Z"/>
          <w:rFonts w:ascii="Times New Roman" w:hAnsi="Times New Roman"/>
        </w:rPr>
      </w:pPr>
      <w:ins w:id="355" w:author="Chris Patterson" w:date="2017-08-29T11:12:00Z">
        <w:r w:rsidRPr="00F60580">
          <w:rPr>
            <w:rFonts w:ascii="Times New Roman" w:hAnsi="Times New Roman"/>
          </w:rPr>
          <w:t>UNDERGROUND STORAGE TANK SYSTEM</w:t>
        </w:r>
      </w:ins>
    </w:p>
    <w:p w14:paraId="5920A2FD" w14:textId="21C868BE" w:rsidR="00F60580" w:rsidRPr="00F60580" w:rsidRDefault="00F60580" w:rsidP="00F702C2">
      <w:pPr>
        <w:spacing w:after="240" w:line="240" w:lineRule="auto"/>
        <w:jc w:val="both"/>
        <w:rPr>
          <w:ins w:id="356" w:author="Chris Patterson" w:date="2017-08-29T11:12:00Z"/>
          <w:rFonts w:ascii="Times New Roman" w:hAnsi="Times New Roman"/>
        </w:rPr>
      </w:pPr>
      <w:ins w:id="357" w:author="Chris Patterson" w:date="2017-08-29T11:12:00Z">
        <w:r w:rsidRPr="00F60580">
          <w:rPr>
            <w:rFonts w:ascii="Times New Roman" w:hAnsi="Times New Roman"/>
          </w:rPr>
          <w:t>A tank or combination of tanks, including underground pipes connected to the tank or tanks, which is, was, or may have been used to contain an accumulation of hazardous substances, as defined in Part 213 of the State of Michigan Natural Resources and Environmental Protection Act, 1994 Public Act 451, as amended.</w:t>
        </w:r>
      </w:ins>
    </w:p>
    <w:p w14:paraId="78B6BE89" w14:textId="2CC0D601" w:rsidR="00F60580" w:rsidRPr="00F60580" w:rsidRDefault="00F60580" w:rsidP="00F702C2">
      <w:pPr>
        <w:spacing w:after="240" w:line="240" w:lineRule="auto"/>
        <w:jc w:val="both"/>
        <w:rPr>
          <w:ins w:id="358" w:author="Chris Patterson" w:date="2017-08-29T11:12:00Z"/>
          <w:rFonts w:ascii="Times New Roman" w:hAnsi="Times New Roman"/>
        </w:rPr>
      </w:pPr>
      <w:ins w:id="359" w:author="Chris Patterson" w:date="2017-08-29T11:12:00Z">
        <w:r w:rsidRPr="00F60580">
          <w:rPr>
            <w:rFonts w:ascii="Times New Roman" w:hAnsi="Times New Roman"/>
          </w:rPr>
          <w:t>UNDEVELOPED STATE</w:t>
        </w:r>
      </w:ins>
    </w:p>
    <w:p w14:paraId="2B4D606B" w14:textId="0F0DC202" w:rsidR="00F60580" w:rsidRDefault="00F60580" w:rsidP="00F702C2">
      <w:pPr>
        <w:spacing w:after="240" w:line="240" w:lineRule="auto"/>
        <w:jc w:val="both"/>
        <w:rPr>
          <w:ins w:id="360" w:author="Chris Patterson" w:date="2017-08-29T11:12:00Z"/>
          <w:rFonts w:ascii="Times New Roman" w:hAnsi="Times New Roman"/>
        </w:rPr>
      </w:pPr>
      <w:ins w:id="361" w:author="Chris Patterson" w:date="2017-08-29T11:12:00Z">
        <w:r w:rsidRPr="00F60580">
          <w:rPr>
            <w:rFonts w:ascii="Times New Roman" w:hAnsi="Times New Roman"/>
          </w:rPr>
          <w:t>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Land in an undeveloped state may be, but is not required to be, dedicated to the use of the public.</w:t>
        </w:r>
      </w:ins>
    </w:p>
    <w:p w14:paraId="0726101C" w14:textId="740BCA7F" w:rsidR="00C92636" w:rsidRDefault="0066494E" w:rsidP="00F34DCC">
      <w:pPr>
        <w:spacing w:after="240" w:line="240" w:lineRule="auto"/>
        <w:jc w:val="both"/>
        <w:rPr>
          <w:ins w:id="362" w:author="Chris Patterson" w:date="2017-08-29T11:12:00Z"/>
          <w:rFonts w:ascii="Times New Roman" w:hAnsi="Times New Roman"/>
        </w:rPr>
      </w:pPr>
      <w:ins w:id="363" w:author="Chris Patterson" w:date="2017-08-29T11:12:00Z">
        <w:r>
          <w:rPr>
            <w:rFonts w:ascii="Times New Roman" w:hAnsi="Times New Roman"/>
          </w:rPr>
          <w:t>UNREASONABLE SAFETY HAZARD</w:t>
        </w:r>
      </w:ins>
    </w:p>
    <w:p w14:paraId="0E5AD6DA" w14:textId="64C0DA71" w:rsidR="007457D6" w:rsidRDefault="00E316FB" w:rsidP="00F34DCC">
      <w:pPr>
        <w:spacing w:after="240" w:line="240" w:lineRule="auto"/>
        <w:jc w:val="both"/>
        <w:rPr>
          <w:ins w:id="364" w:author="Chris Patterson" w:date="2017-08-29T11:12:00Z"/>
          <w:rFonts w:ascii="Times New Roman" w:hAnsi="Times New Roman"/>
        </w:rPr>
      </w:pPr>
      <w:ins w:id="365" w:author="Chris Patterson" w:date="2017-08-29T11:12:00Z">
        <w:r>
          <w:rPr>
            <w:rFonts w:ascii="Times New Roman" w:hAnsi="Times New Roman"/>
          </w:rPr>
          <w:t>Any condition</w:t>
        </w:r>
        <w:r w:rsidR="00C92636">
          <w:rPr>
            <w:rFonts w:ascii="Times New Roman" w:hAnsi="Times New Roman"/>
          </w:rPr>
          <w:t xml:space="preserve"> </w:t>
        </w:r>
        <w:r>
          <w:rPr>
            <w:rFonts w:ascii="Times New Roman" w:hAnsi="Times New Roman"/>
          </w:rPr>
          <w:t xml:space="preserve">which could reasonably be expected to create, cause, or compound the substantial likelihood that death, illness or personal injury may occur to any member of the </w:t>
        </w:r>
        <w:proofErr w:type="gramStart"/>
        <w:r>
          <w:rPr>
            <w:rFonts w:ascii="Times New Roman" w:hAnsi="Times New Roman"/>
          </w:rPr>
          <w:t>general public</w:t>
        </w:r>
        <w:proofErr w:type="gramEnd"/>
        <w:r>
          <w:rPr>
            <w:rFonts w:ascii="Times New Roman" w:hAnsi="Times New Roman"/>
          </w:rPr>
          <w:t xml:space="preserve">, including </w:t>
        </w:r>
        <w:r w:rsidR="00C92636">
          <w:rPr>
            <w:rFonts w:ascii="Times New Roman" w:hAnsi="Times New Roman"/>
          </w:rPr>
          <w:t>but not limited to trespassers</w:t>
        </w:r>
        <w:r w:rsidR="00D8752B">
          <w:rPr>
            <w:rFonts w:ascii="Times New Roman" w:hAnsi="Times New Roman"/>
          </w:rPr>
          <w:t xml:space="preserve"> or emergency services personnel</w:t>
        </w:r>
        <w:r w:rsidR="00C92636">
          <w:rPr>
            <w:rFonts w:ascii="Times New Roman" w:hAnsi="Times New Roman"/>
          </w:rPr>
          <w:t xml:space="preserve">. Adherence by the property owner to industry standards for safeguarding against such risks will be taken into consideration in determining whether a condition poses an unreasonable safety hazard. </w:t>
        </w:r>
      </w:ins>
    </w:p>
    <w:p w14:paraId="25677DA7" w14:textId="7A1B1A59" w:rsidR="00F60580" w:rsidRPr="00F60580" w:rsidRDefault="00F60580" w:rsidP="00F702C2">
      <w:pPr>
        <w:spacing w:after="240" w:line="240" w:lineRule="auto"/>
        <w:jc w:val="both"/>
        <w:rPr>
          <w:ins w:id="366" w:author="Chris Patterson" w:date="2017-08-29T11:12:00Z"/>
          <w:rFonts w:ascii="Times New Roman" w:hAnsi="Times New Roman"/>
        </w:rPr>
      </w:pPr>
      <w:ins w:id="367" w:author="Chris Patterson" w:date="2017-08-29T11:12:00Z">
        <w:r w:rsidRPr="00F60580">
          <w:rPr>
            <w:rFonts w:ascii="Times New Roman" w:hAnsi="Times New Roman"/>
          </w:rPr>
          <w:t>USED OIL</w:t>
        </w:r>
      </w:ins>
    </w:p>
    <w:p w14:paraId="1AB08B52" w14:textId="7CCEC186" w:rsidR="00F60580" w:rsidRPr="00F60580" w:rsidRDefault="00F60580" w:rsidP="00F702C2">
      <w:pPr>
        <w:spacing w:after="240" w:line="240" w:lineRule="auto"/>
        <w:jc w:val="both"/>
        <w:rPr>
          <w:ins w:id="368" w:author="Chris Patterson" w:date="2017-08-29T11:12:00Z"/>
          <w:rFonts w:ascii="Times New Roman" w:hAnsi="Times New Roman"/>
        </w:rPr>
      </w:pPr>
      <w:ins w:id="369" w:author="Chris Patterson" w:date="2017-08-29T11:12:00Z">
        <w:r w:rsidRPr="00F60580">
          <w:rPr>
            <w:rFonts w:ascii="Times New Roman" w:hAnsi="Times New Roman"/>
          </w:rPr>
          <w:t xml:space="preserve">Any oil which had been refined from crude oil, used, and </w:t>
        </w:r>
        <w:proofErr w:type="gramStart"/>
        <w:r w:rsidRPr="00F60580">
          <w:rPr>
            <w:rFonts w:ascii="Times New Roman" w:hAnsi="Times New Roman"/>
          </w:rPr>
          <w:t>as a result of</w:t>
        </w:r>
        <w:proofErr w:type="gramEnd"/>
        <w:r w:rsidRPr="00F60580">
          <w:rPr>
            <w:rFonts w:ascii="Times New Roman" w:hAnsi="Times New Roman"/>
          </w:rPr>
          <w:t xml:space="preserve"> such use contaminated by physical or chemical impurities.</w:t>
        </w:r>
      </w:ins>
    </w:p>
    <w:p w14:paraId="2CE3211D" w14:textId="22E33D93" w:rsidR="00F60580" w:rsidRPr="00F60580" w:rsidRDefault="00F60580" w:rsidP="00F60580">
      <w:pPr>
        <w:spacing w:after="240" w:line="240" w:lineRule="auto"/>
        <w:rPr>
          <w:ins w:id="370" w:author="Chris Patterson" w:date="2017-08-29T11:12:00Z"/>
          <w:rFonts w:ascii="Times New Roman" w:hAnsi="Times New Roman"/>
        </w:rPr>
      </w:pPr>
      <w:ins w:id="371" w:author="Chris Patterson" w:date="2017-08-29T11:12:00Z">
        <w:r w:rsidRPr="00F60580">
          <w:rPr>
            <w:rFonts w:ascii="Times New Roman" w:hAnsi="Times New Roman"/>
          </w:rPr>
          <w:lastRenderedPageBreak/>
          <w:t>USES, ADULT</w:t>
        </w:r>
      </w:ins>
    </w:p>
    <w:p w14:paraId="06F786E7" w14:textId="02BDE8AD" w:rsidR="00F60580" w:rsidRPr="00F60580" w:rsidRDefault="00F60580" w:rsidP="00F702C2">
      <w:pPr>
        <w:spacing w:after="240" w:line="240" w:lineRule="auto"/>
        <w:jc w:val="both"/>
        <w:rPr>
          <w:ins w:id="372" w:author="Chris Patterson" w:date="2017-08-29T11:12:00Z"/>
          <w:rFonts w:ascii="Times New Roman" w:hAnsi="Times New Roman"/>
        </w:rPr>
      </w:pPr>
      <w:ins w:id="373" w:author="Chris Patterson" w:date="2017-08-29T11:12:00Z">
        <w:r w:rsidRPr="00F60580">
          <w:rPr>
            <w:rFonts w:ascii="Times New Roman" w:hAnsi="Times New Roman"/>
          </w:rPr>
          <w:t>The term shall include adult book stores, adult cabarets, adult motion picture theaters, massage establishments, and nude artist and photography studios. These terms shall have the following indicated meanings:</w:t>
        </w:r>
      </w:ins>
    </w:p>
    <w:p w14:paraId="332265A6" w14:textId="4A93F822" w:rsidR="00F60580" w:rsidRPr="00F60580" w:rsidRDefault="00F60580" w:rsidP="00F702C2">
      <w:pPr>
        <w:pStyle w:val="ListParagraph"/>
        <w:numPr>
          <w:ilvl w:val="0"/>
          <w:numId w:val="19"/>
        </w:numPr>
        <w:spacing w:after="240" w:line="240" w:lineRule="auto"/>
        <w:ind w:hanging="720"/>
        <w:jc w:val="both"/>
        <w:rPr>
          <w:ins w:id="374" w:author="Chris Patterson" w:date="2017-08-29T11:12:00Z"/>
          <w:rFonts w:ascii="Times New Roman" w:hAnsi="Times New Roman"/>
        </w:rPr>
      </w:pPr>
      <w:ins w:id="375" w:author="Chris Patterson" w:date="2017-08-29T11:12:00Z">
        <w:r w:rsidRPr="00F60580">
          <w:rPr>
            <w:rFonts w:ascii="Times New Roman" w:hAnsi="Times New Roman"/>
          </w:rPr>
          <w:t>Adult Book Store</w:t>
        </w:r>
      </w:ins>
    </w:p>
    <w:p w14:paraId="72C50C59" w14:textId="29A30E8A" w:rsidR="00F60580" w:rsidRPr="00F60580" w:rsidRDefault="00F60580" w:rsidP="00F702C2">
      <w:pPr>
        <w:spacing w:after="240" w:line="240" w:lineRule="auto"/>
        <w:ind w:left="720"/>
        <w:jc w:val="both"/>
        <w:rPr>
          <w:ins w:id="376" w:author="Chris Patterson" w:date="2017-08-29T11:12:00Z"/>
          <w:rFonts w:ascii="Times New Roman" w:hAnsi="Times New Roman"/>
        </w:rPr>
      </w:pPr>
      <w:ins w:id="377" w:author="Chris Patterson" w:date="2017-08-29T11:12:00Z">
        <w:r w:rsidRPr="00F60580">
          <w:rPr>
            <w:rFonts w:ascii="Times New Roman" w:hAnsi="Times New Roman"/>
          </w:rPr>
          <w:t>An establishment having as a substantial or significant portion of its stock in trade, books, magazines, and other periodicals which are distinguished or characterized by their emphasis on matter depicting, describing or relating to "specified sexual activities" or "specified anatomical areas", as defined herein, or an establishment with a segment or section devoted to the sale or display of such material.</w:t>
        </w:r>
      </w:ins>
    </w:p>
    <w:p w14:paraId="675C5FB0" w14:textId="6F719AF9" w:rsidR="00F60580" w:rsidRPr="00F60580" w:rsidRDefault="00F60580" w:rsidP="00F702C2">
      <w:pPr>
        <w:pStyle w:val="ListParagraph"/>
        <w:numPr>
          <w:ilvl w:val="0"/>
          <w:numId w:val="19"/>
        </w:numPr>
        <w:spacing w:after="240" w:line="240" w:lineRule="auto"/>
        <w:ind w:hanging="720"/>
        <w:jc w:val="both"/>
        <w:rPr>
          <w:ins w:id="378" w:author="Chris Patterson" w:date="2017-08-29T11:12:00Z"/>
          <w:rFonts w:ascii="Times New Roman" w:hAnsi="Times New Roman"/>
        </w:rPr>
      </w:pPr>
      <w:ins w:id="379" w:author="Chris Patterson" w:date="2017-08-29T11:12:00Z">
        <w:r w:rsidRPr="00F60580">
          <w:rPr>
            <w:rFonts w:ascii="Times New Roman" w:hAnsi="Times New Roman"/>
          </w:rPr>
          <w:t>Adult Cabaret</w:t>
        </w:r>
      </w:ins>
    </w:p>
    <w:p w14:paraId="0A8ED629" w14:textId="36B0A690" w:rsidR="00F60580" w:rsidRPr="00F60580" w:rsidRDefault="00F60580" w:rsidP="00F702C2">
      <w:pPr>
        <w:spacing w:after="240" w:line="240" w:lineRule="auto"/>
        <w:ind w:left="720"/>
        <w:jc w:val="both"/>
        <w:rPr>
          <w:ins w:id="380" w:author="Chris Patterson" w:date="2017-08-29T11:12:00Z"/>
          <w:rFonts w:ascii="Times New Roman" w:hAnsi="Times New Roman"/>
        </w:rPr>
      </w:pPr>
      <w:ins w:id="381" w:author="Chris Patterson" w:date="2017-08-29T11:12:00Z">
        <w:r w:rsidRPr="00F60580">
          <w:rPr>
            <w:rFonts w:ascii="Times New Roman" w:hAnsi="Times New Roman"/>
          </w:rPr>
          <w:t xml:space="preserve">An establishment including, but not limited to, a cafe, restaurant or bar which features go-go dancers, erotic dancers, </w:t>
        </w:r>
        <w:r>
          <w:rPr>
            <w:rFonts w:ascii="Times New Roman" w:hAnsi="Times New Roman"/>
          </w:rPr>
          <w:t xml:space="preserve">strippers, male </w:t>
        </w:r>
        <w:r w:rsidRPr="00F60580">
          <w:rPr>
            <w:rFonts w:ascii="Times New Roman" w:hAnsi="Times New Roman"/>
          </w:rPr>
          <w:t>or female impersonators, or similar entertainers.</w:t>
        </w:r>
      </w:ins>
    </w:p>
    <w:p w14:paraId="24FC6E20" w14:textId="31F2BE53" w:rsidR="00F60580" w:rsidRPr="00F60580" w:rsidRDefault="00F60580" w:rsidP="00F702C2">
      <w:pPr>
        <w:pStyle w:val="ListParagraph"/>
        <w:numPr>
          <w:ilvl w:val="0"/>
          <w:numId w:val="19"/>
        </w:numPr>
        <w:spacing w:after="240" w:line="240" w:lineRule="auto"/>
        <w:ind w:hanging="720"/>
        <w:jc w:val="both"/>
        <w:rPr>
          <w:ins w:id="382" w:author="Chris Patterson" w:date="2017-08-29T11:12:00Z"/>
          <w:rFonts w:ascii="Times New Roman" w:hAnsi="Times New Roman"/>
        </w:rPr>
      </w:pPr>
      <w:ins w:id="383" w:author="Chris Patterson" w:date="2017-08-29T11:12:00Z">
        <w:r w:rsidRPr="00F60580">
          <w:rPr>
            <w:rFonts w:ascii="Times New Roman" w:hAnsi="Times New Roman"/>
          </w:rPr>
          <w:t>Adult Motion Picture Theater</w:t>
        </w:r>
      </w:ins>
    </w:p>
    <w:p w14:paraId="2F3E8F95" w14:textId="158449D0" w:rsidR="00F60580" w:rsidRPr="008535AF" w:rsidRDefault="00F60580" w:rsidP="00F702C2">
      <w:pPr>
        <w:spacing w:after="240" w:line="240" w:lineRule="auto"/>
        <w:ind w:left="720"/>
        <w:jc w:val="both"/>
        <w:rPr>
          <w:ins w:id="384" w:author="Chris Patterson" w:date="2017-08-29T11:12:00Z"/>
          <w:rFonts w:ascii="Times New Roman" w:hAnsi="Times New Roman"/>
        </w:rPr>
      </w:pPr>
      <w:ins w:id="385" w:author="Chris Patterson" w:date="2017-08-29T11:12:00Z">
        <w:r w:rsidRPr="00F60580">
          <w:rPr>
            <w:rFonts w:ascii="Times New Roman" w:hAnsi="Times New Roman"/>
          </w:rPr>
          <w:t xml:space="preserve">An </w:t>
        </w:r>
      </w:ins>
      <w:r w:rsidR="0061734B" w:rsidRPr="00F60580">
        <w:rPr>
          <w:rFonts w:ascii="Times New Roman" w:hAnsi="Times New Roman"/>
        </w:rPr>
        <w:t>establishment used</w:t>
      </w:r>
      <w:ins w:id="386" w:author="Chris Patterson" w:date="2017-08-29T11:12:00Z">
        <w:r w:rsidRPr="00F60580">
          <w:rPr>
            <w:rFonts w:ascii="Times New Roman" w:hAnsi="Times New Roman"/>
          </w:rPr>
          <w:t xml:space="preserve"> for presenting material distinguished or characterized by an emphasis on matter depicting, describing, or relating to "specified sexual activities" or "specified anatomical areas," as defined herein, for observation by patrons therein.</w:t>
        </w:r>
      </w:ins>
    </w:p>
    <w:p w14:paraId="2F7022EB" w14:textId="43B73402" w:rsidR="008535AF" w:rsidRPr="008535AF" w:rsidRDefault="00F07D80">
      <w:pPr>
        <w:spacing w:after="240" w:line="240" w:lineRule="auto"/>
        <w:jc w:val="both"/>
        <w:rPr>
          <w:rFonts w:ascii="Times New Roman" w:hAnsi="Times New Roman"/>
          <w:rPrChange w:id="387" w:author="Chris Patterson" w:date="2017-08-29T11:12:00Z">
            <w:rPr>
              <w:sz w:val="24"/>
            </w:rPr>
          </w:rPrChange>
        </w:rPr>
        <w:pPrChange w:id="388" w:author="Chris Patterson" w:date="2017-08-29T11:12:00Z">
          <w:pPr>
            <w:pStyle w:val="BodyText"/>
            <w:spacing w:before="32" w:after="240"/>
            <w:jc w:val="both"/>
          </w:pPr>
        </w:pPrChange>
      </w:pPr>
      <w:ins w:id="389" w:author="Chris Patterson" w:date="2017-08-29T11:12:00Z">
        <w:r w:rsidRPr="008535AF">
          <w:rPr>
            <w:rFonts w:ascii="Times New Roman" w:hAnsi="Times New Roman"/>
            <w:b/>
            <w:u w:val="single"/>
          </w:rPr>
          <w:t xml:space="preserve">SECTION </w:t>
        </w:r>
        <w:r w:rsidR="00BF0D2A">
          <w:rPr>
            <w:rFonts w:ascii="Times New Roman" w:hAnsi="Times New Roman"/>
            <w:b/>
            <w:u w:val="single"/>
          </w:rPr>
          <w:t>5</w:t>
        </w:r>
        <w:r w:rsidRPr="008535AF">
          <w:rPr>
            <w:rFonts w:ascii="Times New Roman" w:hAnsi="Times New Roman"/>
            <w:b/>
          </w:rPr>
          <w:t>. AMENDMENT TO ZONING ORDINANCE CHAPTER</w:t>
        </w:r>
      </w:ins>
      <w:r w:rsidRPr="008535AF">
        <w:rPr>
          <w:rFonts w:ascii="Times New Roman" w:hAnsi="Times New Roman"/>
          <w:b/>
          <w:rPrChange w:id="390" w:author="Chris Patterson" w:date="2017-08-29T11:12:00Z">
            <w:rPr>
              <w:rFonts w:ascii="Arial" w:eastAsia="Arial" w:hAnsi="Arial"/>
              <w:b/>
              <w:caps/>
              <w:sz w:val="24"/>
            </w:rPr>
          </w:rPrChange>
        </w:rPr>
        <w:t xml:space="preserve"> 3:</w:t>
      </w:r>
      <w:r w:rsidRPr="008535AF">
        <w:rPr>
          <w:rFonts w:ascii="Times New Roman" w:hAnsi="Times New Roman"/>
          <w:rPrChange w:id="391" w:author="Chris Patterson" w:date="2017-08-29T11:12:00Z">
            <w:rPr>
              <w:rFonts w:ascii="Arial" w:eastAsia="Arial" w:hAnsi="Arial"/>
              <w:b/>
              <w:caps/>
              <w:sz w:val="24"/>
            </w:rPr>
          </w:rPrChange>
        </w:rPr>
        <w:t xml:space="preserve"> </w:t>
      </w:r>
      <w:r w:rsidRPr="008535AF">
        <w:rPr>
          <w:rFonts w:ascii="Times New Roman" w:hAnsi="Times New Roman"/>
          <w:rPrChange w:id="392" w:author="Chris Patterson" w:date="2017-08-29T11:12:00Z">
            <w:rPr>
              <w:rFonts w:ascii="Arial" w:eastAsia="Arial" w:hAnsi="Arial"/>
              <w:sz w:val="24"/>
            </w:rPr>
          </w:rPrChange>
        </w:rPr>
        <w:t>Zoning Ordinance Chapter 3 is amended to add Section 3.29, entitled “Solar Energy Systems,” providing as follows:</w:t>
      </w:r>
      <w:ins w:id="393" w:author="Chris Patterson" w:date="2017-08-29T11:12:00Z">
        <w:r w:rsidR="008535AF" w:rsidRPr="008535AF">
          <w:rPr>
            <w:rFonts w:ascii="Times New Roman" w:hAnsi="Times New Roman"/>
          </w:rPr>
          <w:t xml:space="preserve"> </w:t>
        </w:r>
      </w:ins>
    </w:p>
    <w:p w14:paraId="1DA00148" w14:textId="77777777" w:rsidR="000B282A" w:rsidRDefault="000B282A" w:rsidP="00611AC5">
      <w:pPr>
        <w:pStyle w:val="BodyText"/>
        <w:spacing w:before="32" w:after="240"/>
        <w:jc w:val="both"/>
        <w:rPr>
          <w:del w:id="394" w:author="Chris Patterson" w:date="2017-08-29T11:12:00Z"/>
          <w:rFonts w:cs="Times New Roman"/>
          <w:sz w:val="24"/>
          <w:szCs w:val="24"/>
        </w:rPr>
      </w:pPr>
    </w:p>
    <w:p w14:paraId="004D754C" w14:textId="1E5DE221" w:rsidR="008535AF" w:rsidRPr="00C92EB1" w:rsidRDefault="00F00B87">
      <w:pPr>
        <w:spacing w:after="240" w:line="240" w:lineRule="auto"/>
        <w:jc w:val="both"/>
        <w:rPr>
          <w:rFonts w:ascii="Times New Roman" w:hAnsi="Times New Roman"/>
          <w:b/>
          <w:rPrChange w:id="395" w:author="Chris Patterson" w:date="2017-08-29T11:12:00Z">
            <w:rPr>
              <w:b/>
              <w:sz w:val="24"/>
            </w:rPr>
          </w:rPrChange>
        </w:rPr>
        <w:pPrChange w:id="396" w:author="Chris Patterson" w:date="2017-08-29T11:12:00Z">
          <w:pPr>
            <w:pStyle w:val="BodyText"/>
            <w:spacing w:before="32" w:after="240"/>
            <w:jc w:val="both"/>
          </w:pPr>
        </w:pPrChange>
      </w:pPr>
      <w:del w:id="397" w:author="Chris Patterson" w:date="2017-08-29T11:12:00Z">
        <w:r>
          <w:rPr>
            <w:b/>
            <w:caps/>
            <w:sz w:val="24"/>
            <w:szCs w:val="24"/>
          </w:rPr>
          <w:delText>section</w:delText>
        </w:r>
      </w:del>
      <w:ins w:id="398" w:author="Chris Patterson" w:date="2017-08-29T11:12:00Z">
        <w:r w:rsidR="00F07D80" w:rsidRPr="008535AF">
          <w:rPr>
            <w:rFonts w:ascii="Times New Roman" w:hAnsi="Times New Roman"/>
            <w:b/>
          </w:rPr>
          <w:t>SECTION</w:t>
        </w:r>
      </w:ins>
      <w:r w:rsidR="00F07D80" w:rsidRPr="008535AF">
        <w:rPr>
          <w:rFonts w:ascii="Times New Roman" w:hAnsi="Times New Roman"/>
          <w:b/>
          <w:rPrChange w:id="399" w:author="Chris Patterson" w:date="2017-08-29T11:12:00Z">
            <w:rPr>
              <w:rFonts w:ascii="Arial" w:eastAsia="Arial" w:hAnsi="Arial"/>
              <w:b/>
              <w:caps/>
              <w:sz w:val="24"/>
            </w:rPr>
          </w:rPrChange>
        </w:rPr>
        <w:t xml:space="preserve"> 3.29</w:t>
      </w:r>
      <w:ins w:id="400" w:author="Chris Patterson" w:date="2017-08-29T11:12:00Z">
        <w:r w:rsidR="00F07D80" w:rsidRPr="008535AF">
          <w:rPr>
            <w:rFonts w:ascii="Times New Roman" w:hAnsi="Times New Roman"/>
            <w:b/>
          </w:rPr>
          <w:t xml:space="preserve"> </w:t>
        </w:r>
      </w:ins>
      <w:r w:rsidR="008535AF" w:rsidRPr="008535AF">
        <w:rPr>
          <w:rFonts w:ascii="Times New Roman" w:hAnsi="Times New Roman"/>
          <w:b/>
          <w:rPrChange w:id="401" w:author="Chris Patterson" w:date="2017-08-29T11:12:00Z">
            <w:rPr>
              <w:rFonts w:ascii="Arial" w:eastAsia="Arial" w:hAnsi="Arial"/>
              <w:b/>
              <w:caps/>
              <w:sz w:val="24"/>
            </w:rPr>
          </w:rPrChange>
        </w:rPr>
        <w:tab/>
      </w:r>
      <w:r w:rsidR="00F07D80" w:rsidRPr="008535AF">
        <w:rPr>
          <w:rFonts w:ascii="Times New Roman" w:hAnsi="Times New Roman"/>
          <w:b/>
          <w:rPrChange w:id="402" w:author="Chris Patterson" w:date="2017-08-29T11:12:00Z">
            <w:rPr>
              <w:rFonts w:ascii="Arial" w:eastAsia="Arial" w:hAnsi="Arial"/>
              <w:b/>
              <w:caps/>
              <w:sz w:val="24"/>
            </w:rPr>
          </w:rPrChange>
        </w:rPr>
        <w:t>S</w:t>
      </w:r>
      <w:r w:rsidR="00F07D80" w:rsidRPr="008535AF">
        <w:rPr>
          <w:rFonts w:ascii="Times New Roman" w:hAnsi="Times New Roman"/>
          <w:b/>
          <w:rPrChange w:id="403" w:author="Chris Patterson" w:date="2017-08-29T11:12:00Z">
            <w:rPr>
              <w:rFonts w:ascii="Arial" w:eastAsia="Arial" w:hAnsi="Arial"/>
              <w:b/>
              <w:sz w:val="24"/>
            </w:rPr>
          </w:rPrChange>
        </w:rPr>
        <w:t>OLAR ENERGY SYSTEMS</w:t>
      </w:r>
      <w:ins w:id="404" w:author="Chris Patterson" w:date="2017-08-29T11:12:00Z">
        <w:r w:rsidR="00F07D80" w:rsidRPr="008535AF">
          <w:rPr>
            <w:rFonts w:ascii="Times New Roman" w:hAnsi="Times New Roman"/>
            <w:b/>
          </w:rPr>
          <w:t xml:space="preserve"> </w:t>
        </w:r>
      </w:ins>
    </w:p>
    <w:p w14:paraId="3F943CD6" w14:textId="66530B76" w:rsidR="008535AF" w:rsidRPr="00C92EB1" w:rsidRDefault="00F07D80">
      <w:pPr>
        <w:numPr>
          <w:ilvl w:val="0"/>
          <w:numId w:val="10"/>
        </w:numPr>
        <w:spacing w:after="240" w:line="240" w:lineRule="auto"/>
        <w:jc w:val="both"/>
        <w:rPr>
          <w:rFonts w:ascii="Times New Roman" w:hAnsi="Times New Roman"/>
          <w:rPrChange w:id="405" w:author="Chris Patterson" w:date="2017-08-29T11:12:00Z">
            <w:rPr>
              <w:sz w:val="24"/>
            </w:rPr>
          </w:rPrChange>
        </w:rPr>
        <w:pPrChange w:id="406"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07" w:author="Chris Patterson" w:date="2017-08-29T11:12:00Z">
            <w:rPr>
              <w:rFonts w:ascii="Arial" w:eastAsia="Arial" w:hAnsi="Arial"/>
              <w:sz w:val="24"/>
            </w:rPr>
          </w:rPrChange>
        </w:rPr>
        <w:t>Any</w:t>
      </w:r>
      <w:ins w:id="408" w:author="Chris Patterson" w:date="2017-08-29T11:12:00Z">
        <w:r w:rsidRPr="008535AF">
          <w:rPr>
            <w:rFonts w:ascii="Times New Roman" w:hAnsi="Times New Roman"/>
          </w:rPr>
          <w:t xml:space="preserve"> </w:t>
        </w:r>
        <w:r w:rsidR="0046475E">
          <w:rPr>
            <w:rFonts w:ascii="Times New Roman" w:hAnsi="Times New Roman"/>
          </w:rPr>
          <w:t>Small</w:t>
        </w:r>
      </w:ins>
      <w:r w:rsidR="0046475E">
        <w:rPr>
          <w:rFonts w:ascii="Times New Roman" w:hAnsi="Times New Roman"/>
          <w:rPrChange w:id="409" w:author="Chris Patterson" w:date="2017-08-29T11:12:00Z">
            <w:rPr>
              <w:rFonts w:ascii="Arial" w:eastAsia="Arial" w:hAnsi="Arial"/>
              <w:sz w:val="24"/>
            </w:rPr>
          </w:rPrChange>
        </w:rPr>
        <w:t xml:space="preserve"> </w:t>
      </w:r>
      <w:r w:rsidRPr="008535AF">
        <w:rPr>
          <w:rFonts w:ascii="Times New Roman" w:hAnsi="Times New Roman"/>
          <w:rPrChange w:id="410" w:author="Chris Patterson" w:date="2017-08-29T11:12:00Z">
            <w:rPr>
              <w:rFonts w:ascii="Arial" w:eastAsia="Arial" w:hAnsi="Arial"/>
              <w:sz w:val="24"/>
            </w:rPr>
          </w:rPrChange>
        </w:rPr>
        <w:t>Solar Energy System mounted on the ground shall comply with those requirements applicable to an accessory building under Section 3.08, or those requirements applicable to an accessory building within the zoning district in which the Solar Energy System is located, whichever are more stringent.</w:t>
      </w:r>
      <w:ins w:id="411" w:author="Chris Patterson" w:date="2017-08-29T11:12:00Z">
        <w:r w:rsidRPr="008535AF">
          <w:rPr>
            <w:rFonts w:ascii="Times New Roman" w:hAnsi="Times New Roman"/>
          </w:rPr>
          <w:t xml:space="preserve"> </w:t>
        </w:r>
      </w:ins>
    </w:p>
    <w:p w14:paraId="43847221" w14:textId="215EF434" w:rsidR="001B2577" w:rsidRPr="00C92EB1" w:rsidRDefault="00F07D80">
      <w:pPr>
        <w:numPr>
          <w:ilvl w:val="0"/>
          <w:numId w:val="10"/>
        </w:numPr>
        <w:spacing w:after="240" w:line="240" w:lineRule="auto"/>
        <w:jc w:val="both"/>
        <w:rPr>
          <w:rFonts w:ascii="Times New Roman" w:hAnsi="Times New Roman"/>
          <w:rPrChange w:id="412" w:author="Chris Patterson" w:date="2017-08-29T11:12:00Z">
            <w:rPr>
              <w:sz w:val="24"/>
            </w:rPr>
          </w:rPrChange>
        </w:rPr>
        <w:pPrChange w:id="413"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14" w:author="Chris Patterson" w:date="2017-08-29T11:12:00Z">
            <w:rPr>
              <w:rFonts w:ascii="Arial" w:eastAsia="Arial" w:hAnsi="Arial"/>
              <w:sz w:val="24"/>
            </w:rPr>
          </w:rPrChange>
        </w:rPr>
        <w:t>A site plan shall be prepared and submitted to the Zoning Administrator for approval prior to commencing installation. The site plan shall include the proposed location and an elevation drawing showing the proposed height and foundation details.</w:t>
      </w:r>
      <w:ins w:id="415" w:author="Chris Patterson" w:date="2017-08-29T11:12:00Z">
        <w:r w:rsidRPr="008535AF">
          <w:rPr>
            <w:rFonts w:ascii="Times New Roman" w:hAnsi="Times New Roman"/>
          </w:rPr>
          <w:t xml:space="preserve"> </w:t>
        </w:r>
      </w:ins>
    </w:p>
    <w:p w14:paraId="70203E56" w14:textId="12B8BD98" w:rsidR="008535AF" w:rsidRPr="00C92EB1" w:rsidRDefault="00F07D80">
      <w:pPr>
        <w:numPr>
          <w:ilvl w:val="0"/>
          <w:numId w:val="10"/>
        </w:numPr>
        <w:spacing w:after="240" w:line="240" w:lineRule="auto"/>
        <w:jc w:val="both"/>
        <w:rPr>
          <w:rFonts w:ascii="Times New Roman" w:hAnsi="Times New Roman"/>
          <w:rPrChange w:id="416" w:author="Chris Patterson" w:date="2017-08-29T11:12:00Z">
            <w:rPr>
              <w:sz w:val="24"/>
            </w:rPr>
          </w:rPrChange>
        </w:rPr>
        <w:pPrChange w:id="417"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18" w:author="Chris Patterson" w:date="2017-08-29T11:12:00Z">
            <w:rPr>
              <w:rFonts w:ascii="Arial" w:eastAsia="Arial" w:hAnsi="Arial"/>
              <w:sz w:val="24"/>
            </w:rPr>
          </w:rPrChange>
        </w:rPr>
        <w:t xml:space="preserve">Small Solar Energy Systems shall not be constructed or installed in the front yard of any lot, absent a showing that </w:t>
      </w:r>
      <w:del w:id="419" w:author="Chris Patterson" w:date="2017-08-29T11:12:00Z">
        <w:r w:rsidR="00C2638A" w:rsidRPr="005A487B">
          <w:rPr>
            <w:sz w:val="24"/>
            <w:szCs w:val="24"/>
          </w:rPr>
          <w:delText>a</w:delText>
        </w:r>
      </w:del>
      <w:ins w:id="420" w:author="Chris Patterson" w:date="2017-08-29T11:12:00Z">
        <w:r w:rsidR="0046475E">
          <w:rPr>
            <w:rFonts w:ascii="Times New Roman" w:hAnsi="Times New Roman"/>
          </w:rPr>
          <w:t>the</w:t>
        </w:r>
      </w:ins>
      <w:r w:rsidR="0046475E" w:rsidRPr="008535AF">
        <w:rPr>
          <w:rFonts w:ascii="Times New Roman" w:hAnsi="Times New Roman"/>
          <w:rPrChange w:id="421" w:author="Chris Patterson" w:date="2017-08-29T11:12:00Z">
            <w:rPr>
              <w:rFonts w:ascii="Arial" w:eastAsia="Arial" w:hAnsi="Arial"/>
              <w:sz w:val="24"/>
            </w:rPr>
          </w:rPrChange>
        </w:rPr>
        <w:t xml:space="preserve"> </w:t>
      </w:r>
      <w:r w:rsidRPr="008535AF">
        <w:rPr>
          <w:rFonts w:ascii="Times New Roman" w:hAnsi="Times New Roman"/>
          <w:rPrChange w:id="422" w:author="Chris Patterson" w:date="2017-08-29T11:12:00Z">
            <w:rPr>
              <w:rFonts w:ascii="Arial" w:eastAsia="Arial" w:hAnsi="Arial"/>
              <w:sz w:val="24"/>
            </w:rPr>
          </w:rPrChange>
        </w:rPr>
        <w:t>Solar Energy System cannot be operated efficiently on any other location on the property, and that such operation will not unreasonably interfere with adjacent properties.</w:t>
      </w:r>
      <w:ins w:id="423" w:author="Chris Patterson" w:date="2017-08-29T11:12:00Z">
        <w:r w:rsidRPr="008535AF">
          <w:rPr>
            <w:rFonts w:ascii="Times New Roman" w:hAnsi="Times New Roman"/>
          </w:rPr>
          <w:t xml:space="preserve"> </w:t>
        </w:r>
      </w:ins>
    </w:p>
    <w:p w14:paraId="63EC508E" w14:textId="5626650A" w:rsidR="00874B25" w:rsidRPr="0046475E" w:rsidRDefault="00844D77">
      <w:pPr>
        <w:numPr>
          <w:ilvl w:val="0"/>
          <w:numId w:val="10"/>
        </w:numPr>
        <w:spacing w:after="240" w:line="240" w:lineRule="auto"/>
        <w:jc w:val="both"/>
        <w:rPr>
          <w:rFonts w:ascii="Times New Roman" w:hAnsi="Times New Roman"/>
          <w:rPrChange w:id="424" w:author="Chris Patterson" w:date="2017-08-29T11:12:00Z">
            <w:rPr>
              <w:sz w:val="24"/>
            </w:rPr>
          </w:rPrChange>
        </w:rPr>
        <w:pPrChange w:id="425" w:author="Chris Patterson" w:date="2017-08-29T11:12:00Z">
          <w:pPr>
            <w:pStyle w:val="BodyText"/>
            <w:numPr>
              <w:numId w:val="40"/>
            </w:numPr>
            <w:spacing w:before="32" w:after="240"/>
            <w:ind w:left="1080" w:hanging="360"/>
            <w:jc w:val="both"/>
          </w:pPr>
        </w:pPrChange>
      </w:pPr>
      <w:r w:rsidRPr="00844D77">
        <w:rPr>
          <w:rFonts w:ascii="Times New Roman" w:hAnsi="Times New Roman"/>
          <w:rPrChange w:id="426" w:author="Chris Patterson" w:date="2017-08-29T11:12:00Z">
            <w:rPr>
              <w:rFonts w:ascii="Arial" w:eastAsia="Arial" w:hAnsi="Arial"/>
              <w:sz w:val="24"/>
            </w:rPr>
          </w:rPrChange>
        </w:rPr>
        <w:t>Any</w:t>
      </w:r>
      <w:ins w:id="427" w:author="Chris Patterson" w:date="2017-08-29T11:12:00Z">
        <w:r w:rsidRPr="00844D77">
          <w:rPr>
            <w:rFonts w:ascii="Times New Roman" w:hAnsi="Times New Roman"/>
          </w:rPr>
          <w:t xml:space="preserve"> Small</w:t>
        </w:r>
      </w:ins>
      <w:r w:rsidRPr="00844D77">
        <w:rPr>
          <w:rFonts w:ascii="Times New Roman" w:hAnsi="Times New Roman"/>
          <w:rPrChange w:id="428" w:author="Chris Patterson" w:date="2017-08-29T11:12:00Z">
            <w:rPr>
              <w:rFonts w:ascii="Arial" w:eastAsia="Arial" w:hAnsi="Arial"/>
              <w:sz w:val="24"/>
            </w:rPr>
          </w:rPrChange>
        </w:rPr>
        <w:t xml:space="preserve"> Solar Energy System erected on a building shall not extend beyond the peak of the roof, </w:t>
      </w:r>
      <w:del w:id="429" w:author="Chris Patterson" w:date="2017-08-29T11:12:00Z">
        <w:r w:rsidR="00C2638A" w:rsidRPr="005A487B">
          <w:rPr>
            <w:sz w:val="24"/>
            <w:szCs w:val="24"/>
          </w:rPr>
          <w:delText>and in</w:delText>
        </w:r>
      </w:del>
      <w:ins w:id="430" w:author="Chris Patterson" w:date="2017-08-29T11:12:00Z">
        <w:r w:rsidRPr="00844D77">
          <w:rPr>
            <w:rFonts w:ascii="Times New Roman" w:hAnsi="Times New Roman"/>
          </w:rPr>
          <w:t>provided that a Small Solar Energy System erected on a flat roof shall otherwise comply with the other requirements of this Section. In</w:t>
        </w:r>
      </w:ins>
      <w:r w:rsidRPr="00844D77">
        <w:rPr>
          <w:rFonts w:ascii="Times New Roman" w:hAnsi="Times New Roman"/>
          <w:rPrChange w:id="431" w:author="Chris Patterson" w:date="2017-08-29T11:12:00Z">
            <w:rPr>
              <w:rFonts w:ascii="Arial" w:eastAsia="Arial" w:hAnsi="Arial"/>
              <w:sz w:val="24"/>
            </w:rPr>
          </w:rPrChange>
        </w:rPr>
        <w:t xml:space="preserve"> no event shall any portion of a Solar Energy System extend beyond the lesser of either thirty (30) feet or the maximum building height permitted within the district in which that Solar Energy System in located.</w:t>
      </w:r>
      <w:del w:id="432" w:author="Chris Patterson" w:date="2017-08-29T11:12:00Z">
        <w:r w:rsidR="00B71E58" w:rsidRPr="005A487B">
          <w:rPr>
            <w:sz w:val="24"/>
            <w:szCs w:val="24"/>
          </w:rPr>
          <w:delText xml:space="preserve"> </w:delText>
        </w:r>
      </w:del>
    </w:p>
    <w:p w14:paraId="27BE1DD3" w14:textId="19FF1BDC" w:rsidR="008535AF" w:rsidRPr="00C92EB1" w:rsidRDefault="00F07D80">
      <w:pPr>
        <w:numPr>
          <w:ilvl w:val="0"/>
          <w:numId w:val="10"/>
        </w:numPr>
        <w:spacing w:after="240" w:line="240" w:lineRule="auto"/>
        <w:jc w:val="both"/>
        <w:rPr>
          <w:rFonts w:ascii="Times New Roman" w:hAnsi="Times New Roman"/>
          <w:rPrChange w:id="433" w:author="Chris Patterson" w:date="2017-08-29T11:12:00Z">
            <w:rPr>
              <w:sz w:val="24"/>
            </w:rPr>
          </w:rPrChange>
        </w:rPr>
        <w:pPrChange w:id="434"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35" w:author="Chris Patterson" w:date="2017-08-29T11:12:00Z">
            <w:rPr>
              <w:rFonts w:ascii="Arial" w:eastAsia="Arial" w:hAnsi="Arial"/>
              <w:sz w:val="24"/>
            </w:rPr>
          </w:rPrChange>
        </w:rPr>
        <w:t xml:space="preserve">Any Solar Energy System mounted on the roof of a property must be installed with a minimum three (3) foot setback from the edges of the roof, the </w:t>
      </w:r>
      <w:r w:rsidR="008535AF">
        <w:rPr>
          <w:rFonts w:ascii="Times New Roman" w:hAnsi="Times New Roman"/>
          <w:rPrChange w:id="436" w:author="Chris Patterson" w:date="2017-08-29T11:12:00Z">
            <w:rPr>
              <w:rFonts w:ascii="Arial" w:eastAsia="Arial" w:hAnsi="Arial"/>
              <w:sz w:val="24"/>
            </w:rPr>
          </w:rPrChange>
        </w:rPr>
        <w:t>peak, the eave, or the valley.</w:t>
      </w:r>
      <w:del w:id="437" w:author="Chris Patterson" w:date="2017-08-29T11:12:00Z">
        <w:r w:rsidR="00D07E4B" w:rsidRPr="005A487B">
          <w:rPr>
            <w:sz w:val="24"/>
            <w:szCs w:val="24"/>
          </w:rPr>
          <w:delText xml:space="preserve"> </w:delText>
        </w:r>
      </w:del>
    </w:p>
    <w:p w14:paraId="456C1FF7" w14:textId="6ADC779F" w:rsidR="008535AF" w:rsidRPr="00C92EB1" w:rsidRDefault="00F07D80">
      <w:pPr>
        <w:numPr>
          <w:ilvl w:val="0"/>
          <w:numId w:val="10"/>
        </w:numPr>
        <w:spacing w:after="240" w:line="240" w:lineRule="auto"/>
        <w:jc w:val="both"/>
        <w:rPr>
          <w:rFonts w:ascii="Times New Roman" w:hAnsi="Times New Roman"/>
          <w:rPrChange w:id="438" w:author="Chris Patterson" w:date="2017-08-29T11:12:00Z">
            <w:rPr>
              <w:sz w:val="24"/>
            </w:rPr>
          </w:rPrChange>
        </w:rPr>
        <w:pPrChange w:id="439"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40" w:author="Chris Patterson" w:date="2017-08-29T11:12:00Z">
            <w:rPr>
              <w:rFonts w:ascii="Arial" w:eastAsia="Arial" w:hAnsi="Arial"/>
              <w:sz w:val="24"/>
            </w:rPr>
          </w:rPrChange>
        </w:rPr>
        <w:t xml:space="preserve">No Solar Energy System shall be installed in such a way as to pose </w:t>
      </w:r>
      <w:del w:id="441" w:author="Chris Patterson" w:date="2017-08-29T11:12:00Z">
        <w:r w:rsidR="00D07E4B" w:rsidRPr="005A487B">
          <w:rPr>
            <w:sz w:val="24"/>
            <w:szCs w:val="24"/>
          </w:rPr>
          <w:delText>a safety hazard to a property owner, the general public, or emergency services personnel</w:delText>
        </w:r>
      </w:del>
      <w:ins w:id="442" w:author="Chris Patterson" w:date="2017-08-29T11:12:00Z">
        <w:r w:rsidRPr="008535AF">
          <w:rPr>
            <w:rFonts w:ascii="Times New Roman" w:hAnsi="Times New Roman"/>
          </w:rPr>
          <w:t>a</w:t>
        </w:r>
        <w:r w:rsidR="00DF145C">
          <w:rPr>
            <w:rFonts w:ascii="Times New Roman" w:hAnsi="Times New Roman"/>
          </w:rPr>
          <w:t xml:space="preserve">n </w:t>
        </w:r>
        <w:r w:rsidR="00E316FB">
          <w:rPr>
            <w:rFonts w:ascii="Times New Roman" w:hAnsi="Times New Roman"/>
          </w:rPr>
          <w:t>U</w:t>
        </w:r>
        <w:r w:rsidR="00DF145C">
          <w:rPr>
            <w:rFonts w:ascii="Times New Roman" w:hAnsi="Times New Roman"/>
          </w:rPr>
          <w:t>nreasonable</w:t>
        </w:r>
        <w:r w:rsidRPr="008535AF">
          <w:rPr>
            <w:rFonts w:ascii="Times New Roman" w:hAnsi="Times New Roman"/>
          </w:rPr>
          <w:t xml:space="preserve"> </w:t>
        </w:r>
        <w:r w:rsidR="00E316FB">
          <w:rPr>
            <w:rFonts w:ascii="Times New Roman" w:hAnsi="Times New Roman"/>
          </w:rPr>
          <w:t>S</w:t>
        </w:r>
        <w:r w:rsidRPr="008535AF">
          <w:rPr>
            <w:rFonts w:ascii="Times New Roman" w:hAnsi="Times New Roman"/>
          </w:rPr>
          <w:t xml:space="preserve">afety </w:t>
        </w:r>
        <w:r w:rsidR="00E316FB">
          <w:rPr>
            <w:rFonts w:ascii="Times New Roman" w:hAnsi="Times New Roman"/>
          </w:rPr>
          <w:t>H</w:t>
        </w:r>
        <w:r w:rsidRPr="008535AF">
          <w:rPr>
            <w:rFonts w:ascii="Times New Roman" w:hAnsi="Times New Roman"/>
          </w:rPr>
          <w:t>azard</w:t>
        </w:r>
      </w:ins>
      <w:r w:rsidR="00C92636">
        <w:rPr>
          <w:rFonts w:ascii="Times New Roman" w:hAnsi="Times New Roman"/>
          <w:rPrChange w:id="443" w:author="Chris Patterson" w:date="2017-08-29T11:12:00Z">
            <w:rPr>
              <w:rFonts w:ascii="Arial" w:eastAsia="Arial" w:hAnsi="Arial"/>
              <w:sz w:val="24"/>
            </w:rPr>
          </w:rPrChange>
        </w:rPr>
        <w:t>.</w:t>
      </w:r>
      <w:r w:rsidRPr="008535AF">
        <w:rPr>
          <w:rFonts w:ascii="Times New Roman" w:hAnsi="Times New Roman"/>
          <w:rPrChange w:id="444" w:author="Chris Patterson" w:date="2017-08-29T11:12:00Z">
            <w:rPr>
              <w:rFonts w:ascii="Arial" w:eastAsia="Arial" w:hAnsi="Arial"/>
              <w:sz w:val="24"/>
            </w:rPr>
          </w:rPrChange>
        </w:rPr>
        <w:t xml:space="preserve"> </w:t>
      </w:r>
    </w:p>
    <w:p w14:paraId="58231ABA" w14:textId="62B3033E" w:rsidR="008535AF" w:rsidRPr="00C92EB1" w:rsidRDefault="00F07D80">
      <w:pPr>
        <w:numPr>
          <w:ilvl w:val="0"/>
          <w:numId w:val="10"/>
        </w:numPr>
        <w:spacing w:after="240" w:line="240" w:lineRule="auto"/>
        <w:jc w:val="both"/>
        <w:rPr>
          <w:rFonts w:ascii="Times New Roman" w:hAnsi="Times New Roman"/>
          <w:rPrChange w:id="445" w:author="Chris Patterson" w:date="2017-08-29T11:12:00Z">
            <w:rPr>
              <w:sz w:val="24"/>
            </w:rPr>
          </w:rPrChange>
        </w:rPr>
        <w:pPrChange w:id="446"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47" w:author="Chris Patterson" w:date="2017-08-29T11:12:00Z">
            <w:rPr>
              <w:rFonts w:ascii="Arial" w:eastAsia="Arial" w:hAnsi="Arial"/>
              <w:sz w:val="24"/>
            </w:rPr>
          </w:rPrChange>
        </w:rPr>
        <w:t xml:space="preserve">All Solar Energy Systems must conform to all </w:t>
      </w:r>
      <w:r w:rsidRPr="008535AF">
        <w:rPr>
          <w:rFonts w:ascii="Times New Roman" w:hAnsi="Times New Roman"/>
          <w:rPrChange w:id="448" w:author="Chris Patterson" w:date="2017-08-29T11:12:00Z">
            <w:rPr>
              <w:rFonts w:ascii="Arial" w:eastAsia="Arial" w:hAnsi="Arial"/>
              <w:spacing w:val="2"/>
              <w:sz w:val="24"/>
            </w:rPr>
          </w:rPrChange>
        </w:rPr>
        <w:t>applicable federal, state and county requirements, in addition to other applicable Township Ordinances</w:t>
      </w:r>
      <w:r w:rsidRPr="008535AF">
        <w:rPr>
          <w:rFonts w:ascii="Times New Roman" w:hAnsi="Times New Roman"/>
          <w:rPrChange w:id="449" w:author="Chris Patterson" w:date="2017-08-29T11:12:00Z">
            <w:rPr>
              <w:rFonts w:ascii="Arial" w:eastAsia="Arial" w:hAnsi="Arial"/>
              <w:sz w:val="24"/>
            </w:rPr>
          </w:rPrChange>
        </w:rPr>
        <w:t>, as well as any applicable industry standards.</w:t>
      </w:r>
      <w:ins w:id="450" w:author="Chris Patterson" w:date="2017-08-29T11:12:00Z">
        <w:r w:rsidRPr="008535AF">
          <w:rPr>
            <w:rFonts w:ascii="Times New Roman" w:hAnsi="Times New Roman"/>
          </w:rPr>
          <w:t xml:space="preserve"> </w:t>
        </w:r>
      </w:ins>
    </w:p>
    <w:p w14:paraId="0BD981E2" w14:textId="47B9B55C" w:rsidR="008535AF" w:rsidRPr="00C92EB1" w:rsidRDefault="00F07D80">
      <w:pPr>
        <w:numPr>
          <w:ilvl w:val="0"/>
          <w:numId w:val="10"/>
        </w:numPr>
        <w:spacing w:after="240" w:line="240" w:lineRule="auto"/>
        <w:jc w:val="both"/>
        <w:rPr>
          <w:rFonts w:ascii="Times New Roman" w:hAnsi="Times New Roman"/>
          <w:rPrChange w:id="451" w:author="Chris Patterson" w:date="2017-08-29T11:12:00Z">
            <w:rPr>
              <w:sz w:val="24"/>
            </w:rPr>
          </w:rPrChange>
        </w:rPr>
        <w:pPrChange w:id="452"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53" w:author="Chris Patterson" w:date="2017-08-29T11:12:00Z">
            <w:rPr>
              <w:rFonts w:ascii="Arial" w:eastAsia="Arial" w:hAnsi="Arial"/>
              <w:sz w:val="24"/>
            </w:rPr>
          </w:rPrChange>
        </w:rPr>
        <w:lastRenderedPageBreak/>
        <w:t>All Solar Energy Systems must be installed in a manner ensuring that concentrated solar glare shall not be directed onto nearby properties or roadways.</w:t>
      </w:r>
      <w:ins w:id="454" w:author="Chris Patterson" w:date="2017-08-29T11:12:00Z">
        <w:r w:rsidRPr="008535AF">
          <w:rPr>
            <w:rFonts w:ascii="Times New Roman" w:hAnsi="Times New Roman"/>
          </w:rPr>
          <w:t xml:space="preserve"> </w:t>
        </w:r>
      </w:ins>
    </w:p>
    <w:p w14:paraId="07741FF9" w14:textId="3FBD57A6" w:rsidR="008535AF" w:rsidRPr="00C92EB1" w:rsidRDefault="00F07D80">
      <w:pPr>
        <w:numPr>
          <w:ilvl w:val="0"/>
          <w:numId w:val="10"/>
        </w:numPr>
        <w:spacing w:after="240" w:line="240" w:lineRule="auto"/>
        <w:jc w:val="both"/>
        <w:rPr>
          <w:rFonts w:ascii="Times New Roman" w:hAnsi="Times New Roman"/>
          <w:rPrChange w:id="455" w:author="Chris Patterson" w:date="2017-08-29T11:12:00Z">
            <w:rPr>
              <w:sz w:val="24"/>
            </w:rPr>
          </w:rPrChange>
        </w:rPr>
        <w:pPrChange w:id="456" w:author="Chris Patterson" w:date="2017-08-29T11:12:00Z">
          <w:pPr>
            <w:pStyle w:val="BodyText"/>
            <w:numPr>
              <w:numId w:val="40"/>
            </w:numPr>
            <w:spacing w:before="32" w:after="240"/>
            <w:ind w:left="1080" w:hanging="360"/>
            <w:jc w:val="both"/>
          </w:pPr>
        </w:pPrChange>
      </w:pPr>
      <w:r w:rsidRPr="008535AF">
        <w:rPr>
          <w:rFonts w:ascii="Times New Roman" w:hAnsi="Times New Roman"/>
          <w:rPrChange w:id="457" w:author="Chris Patterson" w:date="2017-08-29T11:12:00Z">
            <w:rPr>
              <w:rFonts w:ascii="Arial" w:eastAsia="Arial" w:hAnsi="Arial"/>
              <w:sz w:val="24"/>
            </w:rPr>
          </w:rPrChange>
        </w:rPr>
        <w:t xml:space="preserve">Any Solar Energy System mounted on the ground shall be sufficiently screened from the view of adjacent properties or roadways </w:t>
      </w:r>
      <w:proofErr w:type="gramStart"/>
      <w:r w:rsidRPr="008535AF">
        <w:rPr>
          <w:rFonts w:ascii="Times New Roman" w:hAnsi="Times New Roman"/>
          <w:rPrChange w:id="458" w:author="Chris Patterson" w:date="2017-08-29T11:12:00Z">
            <w:rPr>
              <w:rFonts w:ascii="Arial" w:eastAsia="Arial" w:hAnsi="Arial"/>
              <w:sz w:val="24"/>
            </w:rPr>
          </w:rPrChange>
        </w:rPr>
        <w:t>through the use of</w:t>
      </w:r>
      <w:proofErr w:type="gramEnd"/>
      <w:r w:rsidRPr="008535AF">
        <w:rPr>
          <w:rFonts w:ascii="Times New Roman" w:hAnsi="Times New Roman"/>
          <w:rPrChange w:id="459" w:author="Chris Patterson" w:date="2017-08-29T11:12:00Z">
            <w:rPr>
              <w:rFonts w:ascii="Arial" w:eastAsia="Arial" w:hAnsi="Arial"/>
              <w:sz w:val="24"/>
            </w:rPr>
          </w:rPrChange>
        </w:rPr>
        <w:t xml:space="preserve"> fencing consistent with Section 3.11, and greenbelts and landscaping consistent with Section 3.12.</w:t>
      </w:r>
      <w:ins w:id="460" w:author="Chris Patterson" w:date="2017-08-29T11:12:00Z">
        <w:r w:rsidRPr="008535AF">
          <w:rPr>
            <w:rFonts w:ascii="Times New Roman" w:hAnsi="Times New Roman"/>
          </w:rPr>
          <w:t xml:space="preserve"> </w:t>
        </w:r>
      </w:ins>
    </w:p>
    <w:p w14:paraId="61E8464C" w14:textId="1F9DC36C" w:rsidR="00BF0D2A" w:rsidRPr="00C92EB1" w:rsidRDefault="00844D77">
      <w:pPr>
        <w:numPr>
          <w:ilvl w:val="0"/>
          <w:numId w:val="10"/>
        </w:numPr>
        <w:spacing w:after="240" w:line="240" w:lineRule="auto"/>
        <w:jc w:val="both"/>
        <w:rPr>
          <w:rFonts w:ascii="Times New Roman" w:hAnsi="Times New Roman"/>
          <w:rPrChange w:id="461" w:author="Chris Patterson" w:date="2017-08-29T11:12:00Z">
            <w:rPr>
              <w:sz w:val="24"/>
            </w:rPr>
          </w:rPrChange>
        </w:rPr>
        <w:pPrChange w:id="462" w:author="Chris Patterson" w:date="2017-08-29T11:12:00Z">
          <w:pPr>
            <w:pStyle w:val="BodyText"/>
            <w:numPr>
              <w:numId w:val="40"/>
            </w:numPr>
            <w:spacing w:before="32" w:after="240"/>
            <w:ind w:left="1080" w:hanging="360"/>
            <w:jc w:val="both"/>
          </w:pPr>
        </w:pPrChange>
      </w:pPr>
      <w:r w:rsidRPr="00844D77">
        <w:rPr>
          <w:rFonts w:ascii="Times New Roman" w:hAnsi="Times New Roman"/>
          <w:rPrChange w:id="463" w:author="Chris Patterson" w:date="2017-08-29T11:12:00Z">
            <w:rPr>
              <w:rFonts w:ascii="Arial" w:eastAsia="Arial" w:hAnsi="Arial"/>
              <w:sz w:val="24"/>
            </w:rPr>
          </w:rPrChange>
        </w:rPr>
        <w:t>All power transmission lines from a ground mounted Solar Energy System to any building or other structure shall be located underground.</w:t>
      </w:r>
      <w:ins w:id="464" w:author="Chris Patterson" w:date="2017-08-29T11:12:00Z">
        <w:r w:rsidRPr="00844D77">
          <w:rPr>
            <w:rFonts w:ascii="Times New Roman" w:hAnsi="Times New Roman"/>
          </w:rPr>
          <w:t xml:space="preserve"> The Township Board may waive this requirement, or may limit it through conditions, if it determines that it would be impractical or unreasonably expensive to install, place or maintain such transmission lines underground</w:t>
        </w:r>
      </w:ins>
    </w:p>
    <w:p w14:paraId="26E61183" w14:textId="77777777" w:rsidR="003815EF" w:rsidRPr="003815EF" w:rsidRDefault="00F07D80" w:rsidP="00F00B87">
      <w:pPr>
        <w:pStyle w:val="BodyText"/>
        <w:numPr>
          <w:ilvl w:val="0"/>
          <w:numId w:val="40"/>
        </w:numPr>
        <w:spacing w:before="32" w:after="240"/>
        <w:ind w:left="360"/>
        <w:jc w:val="both"/>
        <w:rPr>
          <w:del w:id="465" w:author="Chris Patterson" w:date="2017-08-29T11:12:00Z"/>
          <w:rFonts w:cs="Times New Roman"/>
          <w:sz w:val="24"/>
          <w:szCs w:val="24"/>
        </w:rPr>
      </w:pPr>
      <w:r w:rsidRPr="00BF0D2A">
        <w:rPr>
          <w:rFonts w:ascii="Times New Roman" w:hAnsi="Times New Roman"/>
          <w:rPrChange w:id="466" w:author="Chris Patterson" w:date="2017-08-29T11:12:00Z">
            <w:rPr>
              <w:rFonts w:ascii="Arial" w:eastAsia="Arial" w:hAnsi="Arial"/>
              <w:spacing w:val="2"/>
              <w:sz w:val="24"/>
            </w:rPr>
          </w:rPrChange>
        </w:rPr>
        <w:t xml:space="preserve">Any Solar Energy System </w:t>
      </w:r>
      <w:ins w:id="467" w:author="Chris Patterson" w:date="2017-08-29T11:12:00Z">
        <w:r w:rsidR="00182139" w:rsidRPr="00BF0D2A">
          <w:rPr>
            <w:rFonts w:ascii="Times New Roman" w:hAnsi="Times New Roman"/>
          </w:rPr>
          <w:t xml:space="preserve">and the surrounding premises </w:t>
        </w:r>
      </w:ins>
      <w:r w:rsidRPr="00BF0D2A">
        <w:rPr>
          <w:rFonts w:ascii="Times New Roman" w:hAnsi="Times New Roman"/>
          <w:rPrChange w:id="468" w:author="Chris Patterson" w:date="2017-08-29T11:12:00Z">
            <w:rPr>
              <w:rFonts w:ascii="Arial" w:eastAsia="Arial" w:hAnsi="Arial"/>
              <w:spacing w:val="2"/>
              <w:sz w:val="24"/>
            </w:rPr>
          </w:rPrChange>
        </w:rPr>
        <w:t>must be kept and maintained in good rep</w:t>
      </w:r>
      <w:r w:rsidR="008535AF" w:rsidRPr="00BF0D2A">
        <w:rPr>
          <w:rFonts w:ascii="Times New Roman" w:hAnsi="Times New Roman"/>
          <w:rPrChange w:id="469" w:author="Chris Patterson" w:date="2017-08-29T11:12:00Z">
            <w:rPr>
              <w:rFonts w:ascii="Arial" w:eastAsia="Arial" w:hAnsi="Arial"/>
              <w:spacing w:val="2"/>
              <w:sz w:val="24"/>
            </w:rPr>
          </w:rPrChange>
        </w:rPr>
        <w:t xml:space="preserve">air and condition </w:t>
      </w:r>
      <w:proofErr w:type="gramStart"/>
      <w:r w:rsidR="008535AF" w:rsidRPr="00BF0D2A">
        <w:rPr>
          <w:rFonts w:ascii="Times New Roman" w:hAnsi="Times New Roman"/>
          <w:rPrChange w:id="470" w:author="Chris Patterson" w:date="2017-08-29T11:12:00Z">
            <w:rPr>
              <w:rFonts w:ascii="Arial" w:eastAsia="Arial" w:hAnsi="Arial"/>
              <w:spacing w:val="2"/>
              <w:sz w:val="24"/>
            </w:rPr>
          </w:rPrChange>
        </w:rPr>
        <w:t>at all times</w:t>
      </w:r>
      <w:proofErr w:type="gramEnd"/>
      <w:del w:id="471" w:author="Chris Patterson" w:date="2017-08-29T11:12:00Z">
        <w:r w:rsidR="003815EF" w:rsidRPr="00603655">
          <w:rPr>
            <w:rFonts w:cs="Times New Roman"/>
            <w:spacing w:val="2"/>
            <w:sz w:val="24"/>
            <w:szCs w:val="24"/>
          </w:rPr>
          <w:delText>.</w:delText>
        </w:r>
      </w:del>
    </w:p>
    <w:p w14:paraId="1956667E" w14:textId="5934D219" w:rsidR="008535AF" w:rsidRPr="00BF0D2A" w:rsidRDefault="00F6787D" w:rsidP="00F34DCC">
      <w:pPr>
        <w:numPr>
          <w:ilvl w:val="0"/>
          <w:numId w:val="10"/>
        </w:numPr>
        <w:spacing w:after="240" w:line="240" w:lineRule="auto"/>
        <w:jc w:val="both"/>
        <w:rPr>
          <w:ins w:id="472" w:author="Chris Patterson" w:date="2017-08-29T11:12:00Z"/>
          <w:rFonts w:ascii="Times New Roman" w:hAnsi="Times New Roman"/>
        </w:rPr>
      </w:pPr>
      <w:del w:id="473" w:author="Chris Patterson" w:date="2017-08-29T11:12:00Z">
        <w:r w:rsidRPr="00F6787D">
          <w:rPr>
            <w:sz w:val="24"/>
            <w:szCs w:val="24"/>
          </w:rPr>
          <w:delText>In the event</w:delText>
        </w:r>
      </w:del>
      <w:ins w:id="474" w:author="Chris Patterson" w:date="2017-08-29T11:12:00Z">
        <w:r w:rsidR="00182139" w:rsidRPr="00BF0D2A">
          <w:rPr>
            <w:rFonts w:ascii="Times New Roman" w:hAnsi="Times New Roman"/>
          </w:rPr>
          <w:t>, and must continuously conform with all applicable building and electrical codes</w:t>
        </w:r>
        <w:r w:rsidR="008535AF" w:rsidRPr="00BF0D2A">
          <w:rPr>
            <w:rFonts w:ascii="Times New Roman" w:hAnsi="Times New Roman"/>
          </w:rPr>
          <w:t>.</w:t>
        </w:r>
        <w:r w:rsidR="004F54D6" w:rsidRPr="00BF0D2A">
          <w:rPr>
            <w:rFonts w:ascii="Times New Roman" w:hAnsi="Times New Roman"/>
          </w:rPr>
          <w:t xml:space="preserve"> </w:t>
        </w:r>
        <w:r w:rsidR="00D8752B" w:rsidRPr="00BF0D2A">
          <w:rPr>
            <w:rFonts w:ascii="Times New Roman" w:hAnsi="Times New Roman"/>
          </w:rPr>
          <w:t>This shall include, but is not limited to, ensuring</w:t>
        </w:r>
      </w:ins>
      <w:r w:rsidR="00D8752B" w:rsidRPr="00BF0D2A">
        <w:rPr>
          <w:rFonts w:ascii="Times New Roman" w:hAnsi="Times New Roman"/>
          <w:rPrChange w:id="475" w:author="Chris Patterson" w:date="2017-08-29T11:12:00Z">
            <w:rPr>
              <w:sz w:val="24"/>
            </w:rPr>
          </w:rPrChange>
        </w:rPr>
        <w:t xml:space="preserve"> that </w:t>
      </w:r>
      <w:del w:id="476" w:author="Chris Patterson" w:date="2017-08-29T11:12:00Z">
        <w:r w:rsidRPr="00F6787D">
          <w:rPr>
            <w:rFonts w:cs="Times New Roman"/>
            <w:sz w:val="24"/>
            <w:szCs w:val="24"/>
          </w:rPr>
          <w:delText xml:space="preserve">a </w:delText>
        </w:r>
      </w:del>
      <w:ins w:id="477" w:author="Chris Patterson" w:date="2017-08-29T11:12:00Z">
        <w:r w:rsidR="00D8752B" w:rsidRPr="00BF0D2A">
          <w:rPr>
            <w:rFonts w:ascii="Times New Roman" w:hAnsi="Times New Roman"/>
          </w:rPr>
          <w:t xml:space="preserve">any fencing is maintained to provide sufficient protection and screening, that the property is kept clear of trash and other debris, that all aspects of the </w:t>
        </w:r>
      </w:ins>
      <w:r w:rsidR="00D8752B" w:rsidRPr="00BF0D2A">
        <w:rPr>
          <w:rFonts w:ascii="Times New Roman" w:hAnsi="Times New Roman"/>
          <w:rPrChange w:id="478" w:author="Chris Patterson" w:date="2017-08-29T11:12:00Z">
            <w:rPr>
              <w:sz w:val="24"/>
            </w:rPr>
          </w:rPrChange>
        </w:rPr>
        <w:t xml:space="preserve">Solar Energy System </w:t>
      </w:r>
      <w:del w:id="479" w:author="Chris Patterson" w:date="2017-08-29T11:12:00Z">
        <w:r w:rsidRPr="00F6787D">
          <w:rPr>
            <w:rFonts w:cs="Times New Roman"/>
            <w:sz w:val="24"/>
            <w:szCs w:val="24"/>
          </w:rPr>
          <w:delText xml:space="preserve">has been abandoned (meaning not having been </w:delText>
        </w:r>
      </w:del>
      <w:ins w:id="480" w:author="Chris Patterson" w:date="2017-08-29T11:12:00Z">
        <w:r w:rsidR="00D8752B" w:rsidRPr="00BF0D2A">
          <w:rPr>
            <w:rFonts w:ascii="Times New Roman" w:hAnsi="Times New Roman"/>
          </w:rPr>
          <w:t>are maintained according to industry standards</w:t>
        </w:r>
        <w:r w:rsidR="00616341" w:rsidRPr="00BF0D2A">
          <w:rPr>
            <w:rFonts w:ascii="Times New Roman" w:hAnsi="Times New Roman"/>
          </w:rPr>
          <w:t xml:space="preserve">, and that no portion of the Solar Energy System is </w:t>
        </w:r>
      </w:ins>
      <w:r w:rsidR="00616341" w:rsidRPr="00BF0D2A">
        <w:rPr>
          <w:rFonts w:ascii="Times New Roman" w:hAnsi="Times New Roman"/>
          <w:rPrChange w:id="481" w:author="Chris Patterson" w:date="2017-08-29T11:12:00Z">
            <w:rPr>
              <w:sz w:val="24"/>
            </w:rPr>
          </w:rPrChange>
        </w:rPr>
        <w:t xml:space="preserve">in </w:t>
      </w:r>
      <w:del w:id="482" w:author="Chris Patterson" w:date="2017-08-29T11:12:00Z">
        <w:r w:rsidRPr="00F6787D">
          <w:rPr>
            <w:rFonts w:cs="Times New Roman"/>
            <w:sz w:val="24"/>
            <w:szCs w:val="24"/>
          </w:rPr>
          <w:delText>operation for a period of one (1) year), the system</w:delText>
        </w:r>
      </w:del>
      <w:ins w:id="483" w:author="Chris Patterson" w:date="2017-08-29T11:12:00Z">
        <w:r w:rsidR="00616341" w:rsidRPr="00BF0D2A">
          <w:rPr>
            <w:rFonts w:ascii="Times New Roman" w:hAnsi="Times New Roman"/>
          </w:rPr>
          <w:t>a blighted, unsafe, or substandard manner.</w:t>
        </w:r>
        <w:r w:rsidR="0046475E" w:rsidRPr="00BF0D2A" w:rsidDel="0046475E">
          <w:rPr>
            <w:rFonts w:ascii="Times New Roman" w:hAnsi="Times New Roman"/>
          </w:rPr>
          <w:t xml:space="preserve"> </w:t>
        </w:r>
      </w:ins>
    </w:p>
    <w:p w14:paraId="6F7B0CC7" w14:textId="5A6CEDDC" w:rsidR="008535AF" w:rsidRPr="002B0EBA" w:rsidRDefault="00844D77">
      <w:pPr>
        <w:numPr>
          <w:ilvl w:val="0"/>
          <w:numId w:val="10"/>
        </w:numPr>
        <w:spacing w:after="240" w:line="240" w:lineRule="auto"/>
        <w:jc w:val="both"/>
        <w:rPr>
          <w:rFonts w:ascii="Times New Roman" w:hAnsi="Times New Roman"/>
          <w:rPrChange w:id="484" w:author="Chris Patterson" w:date="2017-08-29T11:12:00Z">
            <w:rPr>
              <w:sz w:val="24"/>
            </w:rPr>
          </w:rPrChange>
        </w:rPr>
        <w:pPrChange w:id="485" w:author="Chris Patterson" w:date="2017-08-29T11:12:00Z">
          <w:pPr>
            <w:pStyle w:val="BodyText"/>
            <w:numPr>
              <w:numId w:val="40"/>
            </w:numPr>
            <w:spacing w:before="32" w:after="240"/>
            <w:ind w:left="1080" w:hanging="360"/>
            <w:jc w:val="both"/>
          </w:pPr>
        </w:pPrChange>
      </w:pPr>
      <w:ins w:id="486" w:author="Chris Patterson" w:date="2017-08-29T11:12:00Z">
        <w:r w:rsidRPr="00844D77">
          <w:rPr>
            <w:rFonts w:ascii="Times New Roman" w:hAnsi="Times New Roman"/>
          </w:rPr>
          <w:t>An Abandoned Solar Energy System</w:t>
        </w:r>
      </w:ins>
      <w:r w:rsidRPr="00844D77">
        <w:rPr>
          <w:rFonts w:ascii="Times New Roman" w:hAnsi="Times New Roman"/>
          <w:rPrChange w:id="487" w:author="Chris Patterson" w:date="2017-08-29T11:12:00Z">
            <w:rPr>
              <w:rFonts w:ascii="Arial" w:eastAsia="Arial" w:hAnsi="Arial"/>
              <w:sz w:val="24"/>
            </w:rPr>
          </w:rPrChange>
        </w:rPr>
        <w:t xml:space="preserve"> shall be removed by the property owner within six (6) months</w:t>
      </w:r>
      <w:del w:id="488" w:author="Chris Patterson" w:date="2017-08-29T11:12:00Z">
        <w:r w:rsidR="00F6787D" w:rsidRPr="00F6787D">
          <w:rPr>
            <w:sz w:val="24"/>
            <w:szCs w:val="24"/>
          </w:rPr>
          <w:delText xml:space="preserve"> from the date of abandonment</w:delText>
        </w:r>
      </w:del>
      <w:r w:rsidRPr="00844D77">
        <w:rPr>
          <w:rFonts w:ascii="Times New Roman" w:hAnsi="Times New Roman"/>
          <w:rPrChange w:id="489" w:author="Chris Patterson" w:date="2017-08-29T11:12:00Z">
            <w:rPr>
              <w:rFonts w:ascii="Arial" w:eastAsia="Arial" w:hAnsi="Arial"/>
              <w:sz w:val="24"/>
            </w:rPr>
          </w:rPrChange>
        </w:rPr>
        <w:t>.</w:t>
      </w:r>
    </w:p>
    <w:p w14:paraId="28D6C9F0" w14:textId="07175836" w:rsidR="008535AF" w:rsidRDefault="00472842">
      <w:pPr>
        <w:spacing w:after="240" w:line="240" w:lineRule="auto"/>
        <w:jc w:val="both"/>
        <w:rPr>
          <w:rFonts w:ascii="Times New Roman" w:hAnsi="Times New Roman"/>
          <w:rPrChange w:id="490" w:author="Chris Patterson" w:date="2017-08-29T11:12:00Z">
            <w:rPr>
              <w:sz w:val="24"/>
            </w:rPr>
          </w:rPrChange>
        </w:rPr>
        <w:pPrChange w:id="491" w:author="Chris Patterson" w:date="2017-08-29T11:12:00Z">
          <w:pPr>
            <w:pStyle w:val="BodyText"/>
            <w:spacing w:before="32" w:after="240"/>
            <w:jc w:val="both"/>
          </w:pPr>
        </w:pPrChange>
      </w:pPr>
      <w:del w:id="492" w:author="Chris Patterson" w:date="2017-08-29T11:12:00Z">
        <w:r w:rsidRPr="003815EF">
          <w:rPr>
            <w:b/>
            <w:caps/>
            <w:sz w:val="24"/>
            <w:szCs w:val="24"/>
            <w:u w:val="single"/>
          </w:rPr>
          <w:delText>Section</w:delText>
        </w:r>
        <w:r w:rsidRPr="003815EF">
          <w:rPr>
            <w:b/>
            <w:caps/>
            <w:spacing w:val="15"/>
            <w:sz w:val="24"/>
            <w:szCs w:val="24"/>
            <w:u w:val="single"/>
          </w:rPr>
          <w:delText xml:space="preserve"> </w:delText>
        </w:r>
        <w:r w:rsidR="00535F05">
          <w:rPr>
            <w:b/>
            <w:caps/>
            <w:sz w:val="24"/>
            <w:szCs w:val="24"/>
            <w:u w:val="single"/>
          </w:rPr>
          <w:delText>4</w:delText>
        </w:r>
        <w:r w:rsidRPr="003815EF">
          <w:rPr>
            <w:b/>
            <w:caps/>
            <w:sz w:val="24"/>
            <w:szCs w:val="24"/>
          </w:rPr>
          <w:delText>.</w:delText>
        </w:r>
        <w:r w:rsidR="009E7DD4" w:rsidRPr="003815EF">
          <w:rPr>
            <w:b/>
            <w:caps/>
            <w:sz w:val="24"/>
            <w:szCs w:val="24"/>
          </w:rPr>
          <w:delText xml:space="preserve"> Amendment to </w:delText>
        </w:r>
        <w:r w:rsidR="00E24FBD" w:rsidRPr="003815EF">
          <w:rPr>
            <w:b/>
            <w:caps/>
            <w:sz w:val="24"/>
            <w:szCs w:val="24"/>
          </w:rPr>
          <w:delText>Zoning Ordinance</w:delText>
        </w:r>
        <w:r w:rsidR="003815EF" w:rsidRPr="003815EF">
          <w:rPr>
            <w:b/>
            <w:caps/>
            <w:sz w:val="24"/>
            <w:szCs w:val="24"/>
          </w:rPr>
          <w:delText xml:space="preserve"> Chapter</w:delText>
        </w:r>
      </w:del>
      <w:ins w:id="493" w:author="Chris Patterson" w:date="2017-08-29T11:12:00Z">
        <w:r w:rsidR="00F07D80" w:rsidRPr="008535AF">
          <w:rPr>
            <w:rFonts w:ascii="Times New Roman" w:hAnsi="Times New Roman"/>
            <w:b/>
            <w:u w:val="single"/>
          </w:rPr>
          <w:t xml:space="preserve">SECTION </w:t>
        </w:r>
        <w:r w:rsidR="00BF0D2A">
          <w:rPr>
            <w:rFonts w:ascii="Times New Roman" w:hAnsi="Times New Roman"/>
            <w:b/>
            <w:u w:val="single"/>
          </w:rPr>
          <w:t>6</w:t>
        </w:r>
        <w:r w:rsidR="00F07D80" w:rsidRPr="008535AF">
          <w:rPr>
            <w:rFonts w:ascii="Times New Roman" w:hAnsi="Times New Roman"/>
            <w:b/>
          </w:rPr>
          <w:t>. AMENDMENT TO ZONING ORDINANCE CHAPTER</w:t>
        </w:r>
      </w:ins>
      <w:r w:rsidR="00F07D80" w:rsidRPr="008535AF">
        <w:rPr>
          <w:rFonts w:ascii="Times New Roman" w:hAnsi="Times New Roman"/>
          <w:b/>
          <w:rPrChange w:id="494" w:author="Chris Patterson" w:date="2017-08-29T11:12:00Z">
            <w:rPr>
              <w:rFonts w:ascii="Arial" w:eastAsia="Arial" w:hAnsi="Arial"/>
              <w:b/>
              <w:caps/>
              <w:sz w:val="24"/>
            </w:rPr>
          </w:rPrChange>
        </w:rPr>
        <w:t xml:space="preserve"> 4:</w:t>
      </w:r>
      <w:r w:rsidR="00F07D80" w:rsidRPr="008535AF">
        <w:rPr>
          <w:rFonts w:ascii="Times New Roman" w:hAnsi="Times New Roman"/>
          <w:rPrChange w:id="495" w:author="Chris Patterson" w:date="2017-08-29T11:12:00Z">
            <w:rPr>
              <w:rFonts w:ascii="Arial" w:eastAsia="Arial" w:hAnsi="Arial"/>
              <w:b/>
              <w:caps/>
              <w:sz w:val="24"/>
            </w:rPr>
          </w:rPrChange>
        </w:rPr>
        <w:t xml:space="preserve"> </w:t>
      </w:r>
      <w:r w:rsidR="00F07D80" w:rsidRPr="008535AF">
        <w:rPr>
          <w:rFonts w:ascii="Times New Roman" w:hAnsi="Times New Roman"/>
          <w:rPrChange w:id="496" w:author="Chris Patterson" w:date="2017-08-29T11:12:00Z">
            <w:rPr>
              <w:rFonts w:ascii="Arial" w:eastAsia="Arial" w:hAnsi="Arial"/>
              <w:sz w:val="24"/>
            </w:rPr>
          </w:rPrChange>
        </w:rPr>
        <w:t xml:space="preserve">Zoning Ordinance Chapter 4, Section 4.02, entitled “Permitted Uses,” is amended to add </w:t>
      </w:r>
      <w:del w:id="497" w:author="Chris Patterson" w:date="2017-08-29T11:12:00Z">
        <w:r w:rsidR="003815EF" w:rsidRPr="003815EF">
          <w:rPr>
            <w:sz w:val="24"/>
            <w:szCs w:val="24"/>
          </w:rPr>
          <w:delText>the following new Subsection</w:delText>
        </w:r>
      </w:del>
      <w:ins w:id="498" w:author="Chris Patterson" w:date="2017-08-29T11:12:00Z">
        <w:r w:rsidR="007457D6">
          <w:rPr>
            <w:rFonts w:ascii="Times New Roman" w:hAnsi="Times New Roman"/>
          </w:rPr>
          <w:t xml:space="preserve">“Small Solar Energy Systems” as a permitted </w:t>
        </w:r>
        <w:r w:rsidR="00C92EB1">
          <w:rPr>
            <w:rFonts w:ascii="Times New Roman" w:hAnsi="Times New Roman"/>
          </w:rPr>
          <w:t>use, and shall read as follows</w:t>
        </w:r>
      </w:ins>
      <w:r w:rsidR="00C92EB1">
        <w:rPr>
          <w:rFonts w:ascii="Times New Roman" w:hAnsi="Times New Roman"/>
          <w:rPrChange w:id="499" w:author="Chris Patterson" w:date="2017-08-29T11:12:00Z">
            <w:rPr>
              <w:rFonts w:ascii="Arial" w:eastAsia="Arial" w:hAnsi="Arial"/>
              <w:sz w:val="24"/>
            </w:rPr>
          </w:rPrChange>
        </w:rPr>
        <w:t>:</w:t>
      </w:r>
    </w:p>
    <w:p w14:paraId="259FC7D1" w14:textId="77777777" w:rsidR="00E43D2B" w:rsidRDefault="00224476" w:rsidP="00F00B87">
      <w:pPr>
        <w:pStyle w:val="BodyText"/>
        <w:jc w:val="both"/>
        <w:rPr>
          <w:del w:id="500" w:author="Chris Patterson" w:date="2017-08-29T11:12:00Z"/>
          <w:rFonts w:cs="Times New Roman"/>
          <w:sz w:val="24"/>
          <w:szCs w:val="24"/>
        </w:rPr>
      </w:pPr>
      <w:del w:id="501"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4.02(L):</w:delText>
        </w:r>
        <w:r>
          <w:rPr>
            <w:rFonts w:cs="Times New Roman"/>
            <w:sz w:val="24"/>
            <w:szCs w:val="24"/>
          </w:rPr>
          <w:tab/>
        </w:r>
        <w:r w:rsidR="003815EF">
          <w:rPr>
            <w:rFonts w:cs="Times New Roman"/>
            <w:sz w:val="24"/>
            <w:szCs w:val="24"/>
          </w:rPr>
          <w:delText>Small</w:delText>
        </w:r>
        <w:r>
          <w:rPr>
            <w:rFonts w:cs="Times New Roman"/>
            <w:sz w:val="24"/>
            <w:szCs w:val="24"/>
          </w:rPr>
          <w:delText xml:space="preserve"> Solar Energy System</w:delText>
        </w:r>
      </w:del>
    </w:p>
    <w:p w14:paraId="7DC1593D" w14:textId="77777777" w:rsidR="003815EF" w:rsidRDefault="003815EF" w:rsidP="003815EF">
      <w:pPr>
        <w:pStyle w:val="BodyText"/>
        <w:jc w:val="both"/>
        <w:rPr>
          <w:del w:id="502" w:author="Chris Patterson" w:date="2017-08-29T11:12:00Z"/>
          <w:rFonts w:cs="Times New Roman"/>
          <w:sz w:val="24"/>
          <w:szCs w:val="24"/>
        </w:rPr>
      </w:pPr>
    </w:p>
    <w:p w14:paraId="3517FFDA" w14:textId="45BD04B0" w:rsidR="00211AC2" w:rsidRPr="00211AC2" w:rsidRDefault="00211AC2" w:rsidP="00F702C2">
      <w:pPr>
        <w:spacing w:after="240" w:line="240" w:lineRule="auto"/>
        <w:jc w:val="both"/>
        <w:rPr>
          <w:ins w:id="503" w:author="Chris Patterson" w:date="2017-08-29T11:12:00Z"/>
          <w:rFonts w:ascii="Times New Roman" w:hAnsi="Times New Roman"/>
        </w:rPr>
      </w:pPr>
      <w:ins w:id="504" w:author="Chris Patterson" w:date="2017-08-29T11:12:00Z">
        <w:r w:rsidRPr="00211AC2">
          <w:rPr>
            <w:rFonts w:ascii="Times New Roman" w:hAnsi="Times New Roman"/>
          </w:rPr>
          <w:t>Land and/or buildings in the A-1 District may be used for the following purposes:</w:t>
        </w:r>
      </w:ins>
    </w:p>
    <w:p w14:paraId="563EC765" w14:textId="1498EDAA" w:rsidR="007B2DAE" w:rsidRPr="00211AC2" w:rsidRDefault="007B2DAE" w:rsidP="00F702C2">
      <w:pPr>
        <w:pStyle w:val="BodyText"/>
        <w:numPr>
          <w:ilvl w:val="0"/>
          <w:numId w:val="20"/>
        </w:numPr>
        <w:tabs>
          <w:tab w:val="left" w:pos="900"/>
        </w:tabs>
        <w:spacing w:after="160"/>
        <w:jc w:val="both"/>
        <w:rPr>
          <w:ins w:id="505" w:author="Chris Patterson" w:date="2017-08-29T11:12:00Z"/>
          <w:rFonts w:ascii="Times New Roman" w:hAnsi="Times New Roman" w:cs="Times New Roman"/>
        </w:rPr>
      </w:pPr>
      <w:ins w:id="506" w:author="Chris Patterson" w:date="2017-08-29T11:12:00Z">
        <w:r w:rsidRPr="007B2DAE">
          <w:rPr>
            <w:rFonts w:ascii="Times New Roman" w:hAnsi="Times New Roman" w:cs="Times New Roman"/>
          </w:rPr>
          <w:t>Farms,</w:t>
        </w:r>
        <w:r w:rsidRPr="007B2DAE">
          <w:rPr>
            <w:rFonts w:ascii="Times New Roman" w:hAnsi="Times New Roman" w:cs="Times New Roman"/>
            <w:spacing w:val="-5"/>
          </w:rPr>
          <w:t xml:space="preserve"> </w:t>
        </w:r>
        <w:r w:rsidRPr="007B2DAE">
          <w:rPr>
            <w:rFonts w:ascii="Times New Roman" w:hAnsi="Times New Roman" w:cs="Times New Roman"/>
          </w:rPr>
          <w:t>including</w:t>
        </w:r>
        <w:r w:rsidRPr="007B2DAE">
          <w:rPr>
            <w:rFonts w:ascii="Times New Roman" w:hAnsi="Times New Roman" w:cs="Times New Roman"/>
            <w:spacing w:val="-21"/>
          </w:rPr>
          <w:t xml:space="preserve"> </w:t>
        </w:r>
        <w:r w:rsidRPr="007B2DAE">
          <w:rPr>
            <w:rFonts w:ascii="Times New Roman" w:hAnsi="Times New Roman" w:cs="Times New Roman"/>
          </w:rPr>
          <w:t>farm</w:t>
        </w:r>
        <w:r w:rsidRPr="007B2DAE">
          <w:rPr>
            <w:rFonts w:ascii="Times New Roman" w:hAnsi="Times New Roman" w:cs="Times New Roman"/>
            <w:spacing w:val="3"/>
          </w:rPr>
          <w:t xml:space="preserve"> </w:t>
        </w:r>
        <w:r w:rsidRPr="007B2DAE">
          <w:rPr>
            <w:rFonts w:ascii="Times New Roman" w:hAnsi="Times New Roman" w:cs="Times New Roman"/>
          </w:rPr>
          <w:t>houses</w:t>
        </w:r>
        <w:r w:rsidRPr="007B2DAE">
          <w:rPr>
            <w:rFonts w:ascii="Times New Roman" w:hAnsi="Times New Roman" w:cs="Times New Roman"/>
            <w:spacing w:val="-8"/>
          </w:rPr>
          <w:t xml:space="preserve"> </w:t>
        </w:r>
        <w:r w:rsidRPr="007B2DAE">
          <w:rPr>
            <w:rFonts w:ascii="Times New Roman" w:hAnsi="Times New Roman" w:cs="Times New Roman"/>
          </w:rPr>
          <w:t>and related</w:t>
        </w:r>
        <w:r w:rsidRPr="007B2DAE">
          <w:rPr>
            <w:rFonts w:ascii="Times New Roman" w:hAnsi="Times New Roman" w:cs="Times New Roman"/>
            <w:spacing w:val="-13"/>
          </w:rPr>
          <w:t xml:space="preserve"> </w:t>
        </w:r>
        <w:r w:rsidRPr="007B2DAE">
          <w:rPr>
            <w:rFonts w:ascii="Times New Roman" w:hAnsi="Times New Roman" w:cs="Times New Roman"/>
          </w:rPr>
          <w:t>accessory</w:t>
        </w:r>
        <w:r w:rsidRPr="007B2DAE">
          <w:rPr>
            <w:rFonts w:ascii="Times New Roman" w:hAnsi="Times New Roman" w:cs="Times New Roman"/>
            <w:spacing w:val="7"/>
          </w:rPr>
          <w:t xml:space="preserve"> </w:t>
        </w:r>
        <w:r w:rsidRPr="007B2DAE">
          <w:rPr>
            <w:rFonts w:ascii="Times New Roman" w:hAnsi="Times New Roman" w:cs="Times New Roman"/>
          </w:rPr>
          <w:t>buildings.</w:t>
        </w:r>
      </w:ins>
    </w:p>
    <w:p w14:paraId="2516FC03" w14:textId="55949198" w:rsidR="007B2DAE" w:rsidRPr="00211AC2" w:rsidRDefault="007B2DAE" w:rsidP="00F702C2">
      <w:pPr>
        <w:pStyle w:val="BodyText"/>
        <w:numPr>
          <w:ilvl w:val="0"/>
          <w:numId w:val="20"/>
        </w:numPr>
        <w:tabs>
          <w:tab w:val="left" w:pos="893"/>
        </w:tabs>
        <w:spacing w:after="160"/>
        <w:ind w:left="892" w:hanging="712"/>
        <w:jc w:val="both"/>
        <w:rPr>
          <w:ins w:id="507" w:author="Chris Patterson" w:date="2017-08-29T11:12:00Z"/>
          <w:rFonts w:ascii="Times New Roman" w:hAnsi="Times New Roman" w:cs="Times New Roman"/>
        </w:rPr>
      </w:pPr>
      <w:ins w:id="508" w:author="Chris Patterson" w:date="2017-08-29T11:12:00Z">
        <w:r w:rsidRPr="007B2DAE">
          <w:rPr>
            <w:rFonts w:ascii="Times New Roman" w:hAnsi="Times New Roman" w:cs="Times New Roman"/>
          </w:rPr>
          <w:t>Single</w:t>
        </w:r>
        <w:r w:rsidRPr="007B2DAE">
          <w:rPr>
            <w:rFonts w:ascii="Times New Roman" w:hAnsi="Times New Roman" w:cs="Times New Roman"/>
            <w:spacing w:val="-8"/>
          </w:rPr>
          <w:t xml:space="preserve"> </w:t>
        </w:r>
        <w:r w:rsidRPr="007B2DAE">
          <w:rPr>
            <w:rFonts w:ascii="Times New Roman" w:hAnsi="Times New Roman" w:cs="Times New Roman"/>
          </w:rPr>
          <w:t>family</w:t>
        </w:r>
        <w:r w:rsidRPr="007B2DAE">
          <w:rPr>
            <w:rFonts w:ascii="Times New Roman" w:hAnsi="Times New Roman" w:cs="Times New Roman"/>
            <w:spacing w:val="-9"/>
          </w:rPr>
          <w:t xml:space="preserve"> </w:t>
        </w:r>
        <w:r w:rsidRPr="007B2DAE">
          <w:rPr>
            <w:rFonts w:ascii="Times New Roman" w:hAnsi="Times New Roman" w:cs="Times New Roman"/>
          </w:rPr>
          <w:t>dwellings,</w:t>
        </w:r>
        <w:r w:rsidRPr="007B2DAE">
          <w:rPr>
            <w:rFonts w:ascii="Times New Roman" w:hAnsi="Times New Roman" w:cs="Times New Roman"/>
            <w:spacing w:val="6"/>
          </w:rPr>
          <w:t xml:space="preserve"> </w:t>
        </w:r>
        <w:r w:rsidRPr="007B2DAE">
          <w:rPr>
            <w:rFonts w:ascii="Times New Roman" w:hAnsi="Times New Roman" w:cs="Times New Roman"/>
          </w:rPr>
          <w:t>including</w:t>
        </w:r>
        <w:r w:rsidRPr="007B2DAE">
          <w:rPr>
            <w:rFonts w:ascii="Times New Roman" w:hAnsi="Times New Roman" w:cs="Times New Roman"/>
            <w:spacing w:val="1"/>
          </w:rPr>
          <w:t xml:space="preserve"> </w:t>
        </w:r>
        <w:r w:rsidRPr="007B2DAE">
          <w:rPr>
            <w:rFonts w:ascii="Times New Roman" w:hAnsi="Times New Roman" w:cs="Times New Roman"/>
          </w:rPr>
          <w:t>home</w:t>
        </w:r>
        <w:r w:rsidRPr="007B2DAE">
          <w:rPr>
            <w:rFonts w:ascii="Times New Roman" w:hAnsi="Times New Roman" w:cs="Times New Roman"/>
            <w:spacing w:val="-13"/>
          </w:rPr>
          <w:t xml:space="preserve"> </w:t>
        </w:r>
        <w:r w:rsidRPr="007B2DAE">
          <w:rPr>
            <w:rFonts w:ascii="Times New Roman" w:hAnsi="Times New Roman" w:cs="Times New Roman"/>
          </w:rPr>
          <w:t>occupations,</w:t>
        </w:r>
        <w:r w:rsidRPr="007B2DAE">
          <w:rPr>
            <w:rFonts w:ascii="Times New Roman" w:hAnsi="Times New Roman" w:cs="Times New Roman"/>
            <w:spacing w:val="12"/>
          </w:rPr>
          <w:t xml:space="preserve"> </w:t>
        </w:r>
        <w:r w:rsidRPr="007B2DAE">
          <w:rPr>
            <w:rFonts w:ascii="Times New Roman" w:hAnsi="Times New Roman" w:cs="Times New Roman"/>
          </w:rPr>
          <w:t>as</w:t>
        </w:r>
        <w:r w:rsidRPr="007B2DAE">
          <w:rPr>
            <w:rFonts w:ascii="Times New Roman" w:hAnsi="Times New Roman" w:cs="Times New Roman"/>
            <w:spacing w:val="1"/>
          </w:rPr>
          <w:t xml:space="preserve"> </w:t>
        </w:r>
        <w:r w:rsidRPr="007B2DAE">
          <w:rPr>
            <w:rFonts w:ascii="Times New Roman" w:hAnsi="Times New Roman" w:cs="Times New Roman"/>
            <w:spacing w:val="-1"/>
          </w:rPr>
          <w:t>regulated</w:t>
        </w:r>
        <w:r w:rsidRPr="007B2DAE">
          <w:rPr>
            <w:rFonts w:ascii="Times New Roman" w:hAnsi="Times New Roman" w:cs="Times New Roman"/>
            <w:spacing w:val="-8"/>
          </w:rPr>
          <w:t xml:space="preserve"> </w:t>
        </w:r>
        <w:r w:rsidRPr="007B2DAE">
          <w:rPr>
            <w:rFonts w:ascii="Times New Roman" w:hAnsi="Times New Roman" w:cs="Times New Roman"/>
          </w:rPr>
          <w:t>by</w:t>
        </w:r>
        <w:r w:rsidRPr="007B2DAE">
          <w:rPr>
            <w:rFonts w:ascii="Times New Roman" w:hAnsi="Times New Roman" w:cs="Times New Roman"/>
            <w:spacing w:val="-11"/>
          </w:rPr>
          <w:t xml:space="preserve"> </w:t>
        </w:r>
        <w:r w:rsidRPr="007B2DAE">
          <w:rPr>
            <w:rFonts w:ascii="Times New Roman" w:hAnsi="Times New Roman" w:cs="Times New Roman"/>
          </w:rPr>
          <w:t>Section</w:t>
        </w:r>
        <w:r w:rsidRPr="007B2DAE">
          <w:rPr>
            <w:rFonts w:ascii="Times New Roman" w:hAnsi="Times New Roman" w:cs="Times New Roman"/>
            <w:spacing w:val="-7"/>
          </w:rPr>
          <w:t xml:space="preserve"> </w:t>
        </w:r>
        <w:r w:rsidRPr="007B2DAE">
          <w:rPr>
            <w:rFonts w:ascii="Times New Roman" w:hAnsi="Times New Roman" w:cs="Times New Roman"/>
            <w:spacing w:val="-3"/>
          </w:rPr>
          <w:t>3.</w:t>
        </w:r>
        <w:r w:rsidRPr="007B2DAE">
          <w:rPr>
            <w:rFonts w:ascii="Times New Roman" w:hAnsi="Times New Roman" w:cs="Times New Roman"/>
            <w:spacing w:val="-4"/>
          </w:rPr>
          <w:t>21.</w:t>
        </w:r>
      </w:ins>
    </w:p>
    <w:p w14:paraId="7F31E47F" w14:textId="53DB7997" w:rsidR="007B2DAE" w:rsidRPr="00211AC2" w:rsidRDefault="007B2DAE" w:rsidP="00F702C2">
      <w:pPr>
        <w:pStyle w:val="BodyText"/>
        <w:numPr>
          <w:ilvl w:val="0"/>
          <w:numId w:val="20"/>
        </w:numPr>
        <w:tabs>
          <w:tab w:val="left" w:pos="893"/>
        </w:tabs>
        <w:spacing w:after="160"/>
        <w:ind w:left="892" w:hanging="720"/>
        <w:jc w:val="both"/>
        <w:rPr>
          <w:ins w:id="509" w:author="Chris Patterson" w:date="2017-08-29T11:12:00Z"/>
          <w:rFonts w:ascii="Times New Roman" w:hAnsi="Times New Roman" w:cs="Times New Roman"/>
        </w:rPr>
      </w:pPr>
      <w:ins w:id="510" w:author="Chris Patterson" w:date="2017-08-29T11:12:00Z">
        <w:r w:rsidRPr="007B2DAE">
          <w:rPr>
            <w:rFonts w:ascii="Times New Roman" w:hAnsi="Times New Roman" w:cs="Times New Roman"/>
          </w:rPr>
          <w:t>Greenhouses,</w:t>
        </w:r>
        <w:r w:rsidRPr="007B2DAE">
          <w:rPr>
            <w:rFonts w:ascii="Times New Roman" w:hAnsi="Times New Roman" w:cs="Times New Roman"/>
            <w:spacing w:val="-8"/>
          </w:rPr>
          <w:t xml:space="preserve"> </w:t>
        </w:r>
        <w:r w:rsidRPr="007B2DAE">
          <w:rPr>
            <w:rFonts w:ascii="Times New Roman" w:hAnsi="Times New Roman" w:cs="Times New Roman"/>
          </w:rPr>
          <w:t>orchards,</w:t>
        </w:r>
        <w:r w:rsidRPr="007B2DAE">
          <w:rPr>
            <w:rFonts w:ascii="Times New Roman" w:hAnsi="Times New Roman" w:cs="Times New Roman"/>
            <w:spacing w:val="-10"/>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nurseries.</w:t>
        </w:r>
      </w:ins>
    </w:p>
    <w:p w14:paraId="075E3C7E" w14:textId="6F15AF6F" w:rsidR="007B2DAE" w:rsidRPr="00211AC2" w:rsidRDefault="007B2DAE" w:rsidP="00F702C2">
      <w:pPr>
        <w:pStyle w:val="BodyText"/>
        <w:numPr>
          <w:ilvl w:val="0"/>
          <w:numId w:val="20"/>
        </w:numPr>
        <w:tabs>
          <w:tab w:val="left" w:pos="893"/>
        </w:tabs>
        <w:spacing w:after="160"/>
        <w:ind w:left="892" w:hanging="720"/>
        <w:jc w:val="both"/>
        <w:rPr>
          <w:ins w:id="511" w:author="Chris Patterson" w:date="2017-08-29T11:12:00Z"/>
          <w:rFonts w:ascii="Times New Roman" w:hAnsi="Times New Roman" w:cs="Times New Roman"/>
        </w:rPr>
      </w:pPr>
      <w:ins w:id="512" w:author="Chris Patterson" w:date="2017-08-29T11:12:00Z">
        <w:r w:rsidRPr="007B2DAE">
          <w:rPr>
            <w:rFonts w:ascii="Times New Roman" w:hAnsi="Times New Roman" w:cs="Times New Roman"/>
          </w:rPr>
          <w:t>Production</w:t>
        </w:r>
        <w:r w:rsidRPr="007B2DAE">
          <w:rPr>
            <w:rFonts w:ascii="Times New Roman" w:hAnsi="Times New Roman" w:cs="Times New Roman"/>
            <w:spacing w:val="-11"/>
          </w:rPr>
          <w:t xml:space="preserve"> </w:t>
        </w:r>
        <w:r w:rsidRPr="007B2DAE">
          <w:rPr>
            <w:rFonts w:ascii="Times New Roman" w:hAnsi="Times New Roman" w:cs="Times New Roman"/>
          </w:rPr>
          <w:t>of</w:t>
        </w:r>
        <w:r w:rsidRPr="007B2DAE">
          <w:rPr>
            <w:rFonts w:ascii="Times New Roman" w:hAnsi="Times New Roman" w:cs="Times New Roman"/>
            <w:spacing w:val="-12"/>
          </w:rPr>
          <w:t xml:space="preserve"> </w:t>
        </w:r>
        <w:r w:rsidRPr="007B2DAE">
          <w:rPr>
            <w:rFonts w:ascii="Times New Roman" w:hAnsi="Times New Roman" w:cs="Times New Roman"/>
          </w:rPr>
          <w:t>crops/food</w:t>
        </w:r>
        <w:r w:rsidRPr="007B2DAE">
          <w:rPr>
            <w:rFonts w:ascii="Times New Roman" w:hAnsi="Times New Roman" w:cs="Times New Roman"/>
            <w:spacing w:val="-6"/>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forest.</w:t>
        </w:r>
      </w:ins>
    </w:p>
    <w:p w14:paraId="45CE3C39" w14:textId="4E12DB54" w:rsidR="007B2DAE" w:rsidRPr="00211AC2" w:rsidRDefault="007B2DAE" w:rsidP="00F702C2">
      <w:pPr>
        <w:pStyle w:val="BodyText"/>
        <w:numPr>
          <w:ilvl w:val="0"/>
          <w:numId w:val="20"/>
        </w:numPr>
        <w:tabs>
          <w:tab w:val="left" w:pos="886"/>
        </w:tabs>
        <w:spacing w:after="160"/>
        <w:ind w:left="885" w:hanging="713"/>
        <w:jc w:val="both"/>
        <w:rPr>
          <w:ins w:id="513" w:author="Chris Patterson" w:date="2017-08-29T11:12:00Z"/>
          <w:rFonts w:ascii="Times New Roman" w:hAnsi="Times New Roman" w:cs="Times New Roman"/>
        </w:rPr>
      </w:pPr>
      <w:ins w:id="514" w:author="Chris Patterson" w:date="2017-08-29T11:12:00Z">
        <w:r w:rsidRPr="007B2DAE">
          <w:rPr>
            <w:rFonts w:ascii="Times New Roman" w:hAnsi="Times New Roman" w:cs="Times New Roman"/>
          </w:rPr>
          <w:t>Campgrounds.</w:t>
        </w:r>
      </w:ins>
    </w:p>
    <w:p w14:paraId="7393A10E" w14:textId="1EC985D8" w:rsidR="007B2DAE" w:rsidRPr="00211AC2" w:rsidRDefault="007B2DAE" w:rsidP="00F702C2">
      <w:pPr>
        <w:pStyle w:val="BodyText"/>
        <w:numPr>
          <w:ilvl w:val="0"/>
          <w:numId w:val="20"/>
        </w:numPr>
        <w:tabs>
          <w:tab w:val="left" w:pos="886"/>
        </w:tabs>
        <w:spacing w:after="160"/>
        <w:ind w:left="885" w:hanging="713"/>
        <w:jc w:val="both"/>
        <w:rPr>
          <w:ins w:id="515" w:author="Chris Patterson" w:date="2017-08-29T11:12:00Z"/>
          <w:rFonts w:ascii="Times New Roman" w:hAnsi="Times New Roman" w:cs="Times New Roman"/>
        </w:rPr>
      </w:pPr>
      <w:ins w:id="516" w:author="Chris Patterson" w:date="2017-08-29T11:12:00Z">
        <w:r w:rsidRPr="007B2DAE">
          <w:rPr>
            <w:rFonts w:ascii="Times New Roman" w:hAnsi="Times New Roman" w:cs="Times New Roman"/>
          </w:rPr>
          <w:t>State</w:t>
        </w:r>
        <w:r w:rsidRPr="007B2DAE">
          <w:rPr>
            <w:rFonts w:ascii="Times New Roman" w:hAnsi="Times New Roman" w:cs="Times New Roman"/>
            <w:spacing w:val="2"/>
          </w:rPr>
          <w:t xml:space="preserve"> </w:t>
        </w:r>
        <w:r w:rsidRPr="007B2DAE">
          <w:rPr>
            <w:rFonts w:ascii="Times New Roman" w:hAnsi="Times New Roman" w:cs="Times New Roman"/>
            <w:spacing w:val="-15"/>
          </w:rPr>
          <w:t>l</w:t>
        </w:r>
        <w:r w:rsidRPr="007B2DAE">
          <w:rPr>
            <w:rFonts w:ascii="Times New Roman" w:hAnsi="Times New Roman" w:cs="Times New Roman"/>
            <w:spacing w:val="-25"/>
          </w:rPr>
          <w:t>i</w:t>
        </w:r>
        <w:r w:rsidRPr="007B2DAE">
          <w:rPr>
            <w:rFonts w:ascii="Times New Roman" w:hAnsi="Times New Roman" w:cs="Times New Roman"/>
          </w:rPr>
          <w:t>censed</w:t>
        </w:r>
        <w:r w:rsidRPr="007B2DAE">
          <w:rPr>
            <w:rFonts w:ascii="Times New Roman" w:hAnsi="Times New Roman" w:cs="Times New Roman"/>
            <w:spacing w:val="9"/>
          </w:rPr>
          <w:t xml:space="preserve"> </w:t>
        </w:r>
        <w:r w:rsidRPr="007B2DAE">
          <w:rPr>
            <w:rFonts w:ascii="Times New Roman" w:hAnsi="Times New Roman" w:cs="Times New Roman"/>
          </w:rPr>
          <w:t>resident</w:t>
        </w:r>
        <w:r w:rsidRPr="007B2DAE">
          <w:rPr>
            <w:rFonts w:ascii="Times New Roman" w:hAnsi="Times New Roman" w:cs="Times New Roman"/>
            <w:spacing w:val="-4"/>
          </w:rPr>
          <w:t>i</w:t>
        </w:r>
        <w:r w:rsidRPr="007B2DAE">
          <w:rPr>
            <w:rFonts w:ascii="Times New Roman" w:hAnsi="Times New Roman" w:cs="Times New Roman"/>
          </w:rPr>
          <w:t>al</w:t>
        </w:r>
        <w:r w:rsidRPr="007B2DAE">
          <w:rPr>
            <w:rFonts w:ascii="Times New Roman" w:hAnsi="Times New Roman" w:cs="Times New Roman"/>
            <w:spacing w:val="-5"/>
          </w:rPr>
          <w:t xml:space="preserve"> </w:t>
        </w:r>
        <w:r w:rsidRPr="007B2DAE">
          <w:rPr>
            <w:rFonts w:ascii="Times New Roman" w:hAnsi="Times New Roman" w:cs="Times New Roman"/>
          </w:rPr>
          <w:t>facility.</w:t>
        </w:r>
      </w:ins>
    </w:p>
    <w:p w14:paraId="079D9764" w14:textId="16A0B638" w:rsidR="007B2DAE" w:rsidRPr="00211AC2" w:rsidRDefault="007B2DAE" w:rsidP="00F702C2">
      <w:pPr>
        <w:pStyle w:val="BodyText"/>
        <w:numPr>
          <w:ilvl w:val="0"/>
          <w:numId w:val="20"/>
        </w:numPr>
        <w:tabs>
          <w:tab w:val="left" w:pos="893"/>
        </w:tabs>
        <w:spacing w:after="160"/>
        <w:ind w:left="892" w:hanging="727"/>
        <w:jc w:val="both"/>
        <w:rPr>
          <w:ins w:id="517" w:author="Chris Patterson" w:date="2017-08-29T11:12:00Z"/>
          <w:rFonts w:ascii="Times New Roman" w:hAnsi="Times New Roman" w:cs="Times New Roman"/>
        </w:rPr>
      </w:pPr>
      <w:ins w:id="518" w:author="Chris Patterson" w:date="2017-08-29T11:12:00Z">
        <w:r w:rsidRPr="007B2DAE">
          <w:rPr>
            <w:rFonts w:ascii="Times New Roman" w:hAnsi="Times New Roman" w:cs="Times New Roman"/>
          </w:rPr>
          <w:t>Family</w:t>
        </w:r>
        <w:r w:rsidRPr="007B2DAE">
          <w:rPr>
            <w:rFonts w:ascii="Times New Roman" w:hAnsi="Times New Roman" w:cs="Times New Roman"/>
            <w:spacing w:val="-15"/>
          </w:rPr>
          <w:t xml:space="preserve"> </w:t>
        </w:r>
        <w:r w:rsidRPr="007B2DAE">
          <w:rPr>
            <w:rFonts w:ascii="Times New Roman" w:hAnsi="Times New Roman" w:cs="Times New Roman"/>
          </w:rPr>
          <w:t>day</w:t>
        </w:r>
        <w:r w:rsidRPr="007B2DAE">
          <w:rPr>
            <w:rFonts w:ascii="Times New Roman" w:hAnsi="Times New Roman" w:cs="Times New Roman"/>
            <w:spacing w:val="-16"/>
          </w:rPr>
          <w:t xml:space="preserve"> </w:t>
        </w:r>
        <w:r w:rsidRPr="007B2DAE">
          <w:rPr>
            <w:rFonts w:ascii="Times New Roman" w:hAnsi="Times New Roman" w:cs="Times New Roman"/>
          </w:rPr>
          <w:t>care</w:t>
        </w:r>
        <w:r w:rsidRPr="007B2DAE">
          <w:rPr>
            <w:rFonts w:ascii="Times New Roman" w:hAnsi="Times New Roman" w:cs="Times New Roman"/>
            <w:spacing w:val="-5"/>
          </w:rPr>
          <w:t xml:space="preserve"> </w:t>
        </w:r>
        <w:r w:rsidRPr="007B2DAE">
          <w:rPr>
            <w:rFonts w:ascii="Times New Roman" w:hAnsi="Times New Roman" w:cs="Times New Roman"/>
          </w:rPr>
          <w:t>home.</w:t>
        </w:r>
      </w:ins>
    </w:p>
    <w:p w14:paraId="0D9E702D" w14:textId="1898613A" w:rsidR="007B2DAE" w:rsidRPr="00211AC2" w:rsidRDefault="007B2DAE" w:rsidP="00F702C2">
      <w:pPr>
        <w:pStyle w:val="BodyText"/>
        <w:numPr>
          <w:ilvl w:val="0"/>
          <w:numId w:val="20"/>
        </w:numPr>
        <w:tabs>
          <w:tab w:val="left" w:pos="879"/>
        </w:tabs>
        <w:spacing w:after="160"/>
        <w:ind w:left="878" w:hanging="713"/>
        <w:jc w:val="both"/>
        <w:rPr>
          <w:ins w:id="519" w:author="Chris Patterson" w:date="2017-08-29T11:12:00Z"/>
          <w:rFonts w:ascii="Times New Roman" w:hAnsi="Times New Roman" w:cs="Times New Roman"/>
        </w:rPr>
      </w:pPr>
      <w:ins w:id="520" w:author="Chris Patterson" w:date="2017-08-29T11:12:00Z">
        <w:r w:rsidRPr="007B2DAE">
          <w:rPr>
            <w:rFonts w:ascii="Times New Roman" w:hAnsi="Times New Roman" w:cs="Times New Roman"/>
          </w:rPr>
          <w:t>Cemeteries.</w:t>
        </w:r>
      </w:ins>
    </w:p>
    <w:p w14:paraId="0D63557A" w14:textId="0D33F0EF" w:rsidR="007B2DAE" w:rsidRPr="00211AC2" w:rsidRDefault="007B2DAE" w:rsidP="00F702C2">
      <w:pPr>
        <w:pStyle w:val="BodyText"/>
        <w:numPr>
          <w:ilvl w:val="0"/>
          <w:numId w:val="20"/>
        </w:numPr>
        <w:tabs>
          <w:tab w:val="left" w:pos="879"/>
        </w:tabs>
        <w:spacing w:after="160"/>
        <w:ind w:left="878" w:hanging="713"/>
        <w:jc w:val="both"/>
        <w:rPr>
          <w:ins w:id="521" w:author="Chris Patterson" w:date="2017-08-29T11:12:00Z"/>
          <w:rFonts w:ascii="Times New Roman" w:hAnsi="Times New Roman" w:cs="Times New Roman"/>
        </w:rPr>
      </w:pPr>
      <w:ins w:id="522" w:author="Chris Patterson" w:date="2017-08-29T11:12:00Z">
        <w:r w:rsidRPr="007B2DAE">
          <w:rPr>
            <w:rFonts w:ascii="Times New Roman" w:hAnsi="Times New Roman" w:cs="Times New Roman"/>
          </w:rPr>
          <w:t>Roadside stands of less than two-hundred (200) square feet.</w:t>
        </w:r>
      </w:ins>
    </w:p>
    <w:p w14:paraId="5105FFF2" w14:textId="18192970" w:rsidR="007B2DAE" w:rsidRPr="00211AC2" w:rsidRDefault="007B2DAE" w:rsidP="00F702C2">
      <w:pPr>
        <w:pStyle w:val="BodyText"/>
        <w:numPr>
          <w:ilvl w:val="0"/>
          <w:numId w:val="20"/>
        </w:numPr>
        <w:tabs>
          <w:tab w:val="left" w:pos="879"/>
        </w:tabs>
        <w:spacing w:after="160"/>
        <w:ind w:left="878" w:hanging="713"/>
        <w:jc w:val="both"/>
        <w:rPr>
          <w:ins w:id="523" w:author="Chris Patterson" w:date="2017-08-29T11:12:00Z"/>
          <w:rFonts w:ascii="Times New Roman" w:hAnsi="Times New Roman" w:cs="Times New Roman"/>
        </w:rPr>
      </w:pPr>
      <w:ins w:id="524" w:author="Chris Patterson" w:date="2017-08-29T11:12:00Z">
        <w:r w:rsidRPr="007B2DAE">
          <w:rPr>
            <w:rFonts w:ascii="Times New Roman" w:hAnsi="Times New Roman" w:cs="Times New Roman"/>
          </w:rPr>
          <w:t>Public utility or service buildings, not requiring outside storage or materials.</w:t>
        </w:r>
      </w:ins>
    </w:p>
    <w:p w14:paraId="0083C475" w14:textId="7D8981D3" w:rsidR="007B2DAE" w:rsidRPr="00211AC2" w:rsidRDefault="007B2DAE" w:rsidP="00F702C2">
      <w:pPr>
        <w:pStyle w:val="BodyText"/>
        <w:numPr>
          <w:ilvl w:val="0"/>
          <w:numId w:val="20"/>
        </w:numPr>
        <w:tabs>
          <w:tab w:val="left" w:pos="879"/>
        </w:tabs>
        <w:spacing w:after="160"/>
        <w:ind w:left="878" w:hanging="713"/>
        <w:jc w:val="both"/>
        <w:rPr>
          <w:ins w:id="525" w:author="Chris Patterson" w:date="2017-08-29T11:12:00Z"/>
          <w:rFonts w:ascii="Times New Roman" w:hAnsi="Times New Roman" w:cs="Times New Roman"/>
        </w:rPr>
      </w:pPr>
      <w:ins w:id="526" w:author="Chris Patterson" w:date="2017-08-29T11:12:00Z">
        <w:r w:rsidRPr="007B2DAE">
          <w:rPr>
            <w:rFonts w:ascii="Times New Roman" w:hAnsi="Times New Roman" w:cs="Times New Roman"/>
          </w:rPr>
          <w:t xml:space="preserve">Accessory buildings and uses, as regulated by </w:t>
        </w:r>
      </w:ins>
      <w:r w:rsidRPr="007B2DAE">
        <w:rPr>
          <w:rFonts w:ascii="Times New Roman" w:hAnsi="Times New Roman"/>
          <w:rPrChange w:id="527" w:author="Chris Patterson" w:date="2017-08-29T11:12:00Z">
            <w:rPr>
              <w:b/>
              <w:caps/>
              <w:sz w:val="24"/>
              <w:u w:val="single"/>
            </w:rPr>
          </w:rPrChange>
        </w:rPr>
        <w:t>Section</w:t>
      </w:r>
      <w:r w:rsidRPr="007B2DAE">
        <w:rPr>
          <w:rFonts w:ascii="Times New Roman" w:hAnsi="Times New Roman"/>
          <w:rPrChange w:id="528" w:author="Chris Patterson" w:date="2017-08-29T11:12:00Z">
            <w:rPr>
              <w:b/>
              <w:caps/>
              <w:spacing w:val="15"/>
              <w:sz w:val="24"/>
              <w:u w:val="single"/>
            </w:rPr>
          </w:rPrChange>
        </w:rPr>
        <w:t xml:space="preserve"> </w:t>
      </w:r>
      <w:del w:id="529" w:author="Chris Patterson" w:date="2017-08-29T11:12:00Z">
        <w:r w:rsidR="00535F05">
          <w:rPr>
            <w:rFonts w:cs="Times New Roman"/>
            <w:b/>
            <w:caps/>
            <w:sz w:val="24"/>
            <w:szCs w:val="24"/>
            <w:u w:val="single"/>
          </w:rPr>
          <w:delText>5</w:delText>
        </w:r>
        <w:r w:rsidR="003815EF" w:rsidRPr="003815EF">
          <w:rPr>
            <w:rFonts w:cs="Times New Roman"/>
            <w:b/>
            <w:caps/>
            <w:sz w:val="24"/>
            <w:szCs w:val="24"/>
          </w:rPr>
          <w:delText>. Amendment to Zoning Ordinance Chapter</w:delText>
        </w:r>
      </w:del>
      <w:ins w:id="530" w:author="Chris Patterson" w:date="2017-08-29T11:12:00Z">
        <w:r w:rsidRPr="007B2DAE">
          <w:rPr>
            <w:rFonts w:ascii="Times New Roman" w:hAnsi="Times New Roman" w:cs="Times New Roman"/>
          </w:rPr>
          <w:t>3.08.</w:t>
        </w:r>
      </w:ins>
    </w:p>
    <w:p w14:paraId="185766C9" w14:textId="5953DC20" w:rsidR="00211AC2" w:rsidRPr="00E516D7" w:rsidRDefault="00F07D80" w:rsidP="00F34DCC">
      <w:pPr>
        <w:pStyle w:val="BodyText"/>
        <w:numPr>
          <w:ilvl w:val="0"/>
          <w:numId w:val="20"/>
        </w:numPr>
        <w:tabs>
          <w:tab w:val="left" w:pos="879"/>
        </w:tabs>
        <w:spacing w:after="160"/>
        <w:ind w:left="878" w:hanging="713"/>
        <w:jc w:val="both"/>
        <w:rPr>
          <w:ins w:id="531" w:author="Chris Patterson" w:date="2017-08-29T11:12:00Z"/>
          <w:rFonts w:ascii="Times New Roman" w:hAnsi="Times New Roman"/>
        </w:rPr>
      </w:pPr>
      <w:ins w:id="532" w:author="Chris Patterson" w:date="2017-08-29T11:12:00Z">
        <w:r w:rsidRPr="007B2DAE">
          <w:rPr>
            <w:rFonts w:ascii="Times New Roman" w:hAnsi="Times New Roman" w:cs="Times New Roman"/>
          </w:rPr>
          <w:t xml:space="preserve">Small Solar Energy System </w:t>
        </w:r>
      </w:ins>
    </w:p>
    <w:p w14:paraId="7453E14F" w14:textId="130BCAAD" w:rsidR="00F93079" w:rsidRDefault="00F07D80" w:rsidP="00F34DCC">
      <w:pPr>
        <w:spacing w:after="240" w:line="240" w:lineRule="auto"/>
        <w:jc w:val="both"/>
        <w:rPr>
          <w:ins w:id="533" w:author="Chris Patterson" w:date="2017-08-29T11:12:00Z"/>
          <w:rFonts w:ascii="Times New Roman" w:hAnsi="Times New Roman"/>
        </w:rPr>
      </w:pPr>
      <w:ins w:id="534" w:author="Chris Patterson" w:date="2017-08-29T11:12:00Z">
        <w:r w:rsidRPr="00F93079">
          <w:rPr>
            <w:rFonts w:ascii="Times New Roman" w:hAnsi="Times New Roman"/>
            <w:b/>
            <w:u w:val="single"/>
          </w:rPr>
          <w:t xml:space="preserve">SECTION </w:t>
        </w:r>
        <w:r w:rsidR="007457D6">
          <w:rPr>
            <w:rFonts w:ascii="Times New Roman" w:hAnsi="Times New Roman"/>
            <w:b/>
            <w:u w:val="single"/>
          </w:rPr>
          <w:t>7</w:t>
        </w:r>
        <w:r w:rsidRPr="00F93079">
          <w:rPr>
            <w:rFonts w:ascii="Times New Roman" w:hAnsi="Times New Roman"/>
            <w:b/>
          </w:rPr>
          <w:t>. AMENDMENT TO ZONING ORDINANCE CHAPTER</w:t>
        </w:r>
      </w:ins>
      <w:r w:rsidRPr="00F93079">
        <w:rPr>
          <w:rFonts w:ascii="Times New Roman" w:hAnsi="Times New Roman"/>
          <w:b/>
          <w:rPrChange w:id="535" w:author="Chris Patterson" w:date="2017-08-29T11:12:00Z">
            <w:rPr>
              <w:b/>
              <w:caps/>
              <w:sz w:val="24"/>
            </w:rPr>
          </w:rPrChange>
        </w:rPr>
        <w:t xml:space="preserve"> 5:</w:t>
      </w:r>
      <w:r w:rsidRPr="008535AF">
        <w:rPr>
          <w:rFonts w:ascii="Times New Roman" w:hAnsi="Times New Roman"/>
          <w:rPrChange w:id="536" w:author="Chris Patterson" w:date="2017-08-29T11:12:00Z">
            <w:rPr>
              <w:b/>
              <w:caps/>
              <w:sz w:val="24"/>
            </w:rPr>
          </w:rPrChange>
        </w:rPr>
        <w:t xml:space="preserve"> </w:t>
      </w:r>
      <w:r w:rsidRPr="008535AF">
        <w:rPr>
          <w:rFonts w:ascii="Times New Roman" w:hAnsi="Times New Roman"/>
          <w:rPrChange w:id="537" w:author="Chris Patterson" w:date="2017-08-29T11:12:00Z">
            <w:rPr>
              <w:sz w:val="24"/>
            </w:rPr>
          </w:rPrChange>
        </w:rPr>
        <w:t>Zoning Ordinance Chapter 5, Section 5.02, entitled “Permitted Uses,” is amended</w:t>
      </w:r>
      <w:r w:rsidR="007457D6" w:rsidRPr="007457D6">
        <w:rPr>
          <w:rFonts w:ascii="Times New Roman" w:hAnsi="Times New Roman"/>
          <w:rPrChange w:id="538" w:author="Chris Patterson" w:date="2017-08-29T11:12:00Z">
            <w:rPr>
              <w:sz w:val="24"/>
            </w:rPr>
          </w:rPrChange>
        </w:rPr>
        <w:t xml:space="preserve"> </w:t>
      </w:r>
      <w:r w:rsidR="007457D6" w:rsidRPr="008535AF">
        <w:rPr>
          <w:rFonts w:ascii="Times New Roman" w:hAnsi="Times New Roman"/>
          <w:rPrChange w:id="539" w:author="Chris Patterson" w:date="2017-08-29T11:12:00Z">
            <w:rPr>
              <w:sz w:val="24"/>
            </w:rPr>
          </w:rPrChange>
        </w:rPr>
        <w:t xml:space="preserve">to add </w:t>
      </w:r>
      <w:ins w:id="540" w:author="Chris Patterson" w:date="2017-08-29T11:12:00Z">
        <w:r w:rsidR="007457D6">
          <w:rPr>
            <w:rFonts w:ascii="Times New Roman" w:hAnsi="Times New Roman"/>
          </w:rPr>
          <w:t>“Small Solar Energy Systems” as a permitted use, and shall read as follows:</w:t>
        </w:r>
      </w:ins>
    </w:p>
    <w:p w14:paraId="0C9830A7" w14:textId="1F4687D8" w:rsidR="00211AC2" w:rsidRPr="00211AC2" w:rsidRDefault="00211AC2">
      <w:pPr>
        <w:spacing w:after="240" w:line="240" w:lineRule="auto"/>
        <w:jc w:val="both"/>
        <w:rPr>
          <w:rFonts w:ascii="Times New Roman" w:hAnsi="Times New Roman"/>
          <w:rPrChange w:id="541" w:author="Chris Patterson" w:date="2017-08-29T11:12:00Z">
            <w:rPr>
              <w:sz w:val="24"/>
            </w:rPr>
          </w:rPrChange>
        </w:rPr>
        <w:pPrChange w:id="542" w:author="Chris Patterson" w:date="2017-08-29T11:12:00Z">
          <w:pPr>
            <w:pStyle w:val="BodyText"/>
            <w:spacing w:before="32" w:after="240"/>
            <w:jc w:val="both"/>
          </w:pPr>
        </w:pPrChange>
      </w:pPr>
      <w:ins w:id="543" w:author="Chris Patterson" w:date="2017-08-29T11:12:00Z">
        <w:r w:rsidRPr="00211AC2">
          <w:rPr>
            <w:rFonts w:ascii="Times New Roman" w:hAnsi="Times New Roman"/>
          </w:rPr>
          <w:t xml:space="preserve">Land and/or buildings in the R-1A District may be used for </w:t>
        </w:r>
      </w:ins>
      <w:r w:rsidRPr="00211AC2">
        <w:rPr>
          <w:rFonts w:ascii="Times New Roman" w:hAnsi="Times New Roman"/>
          <w:rPrChange w:id="544" w:author="Chris Patterson" w:date="2017-08-29T11:12:00Z">
            <w:rPr>
              <w:rFonts w:ascii="Arial" w:eastAsia="Arial" w:hAnsi="Arial"/>
              <w:sz w:val="24"/>
            </w:rPr>
          </w:rPrChange>
        </w:rPr>
        <w:t xml:space="preserve">the following </w:t>
      </w:r>
      <w:del w:id="545" w:author="Chris Patterson" w:date="2017-08-29T11:12:00Z">
        <w:r w:rsidR="003815EF" w:rsidRPr="003815EF">
          <w:rPr>
            <w:sz w:val="24"/>
            <w:szCs w:val="24"/>
          </w:rPr>
          <w:delText>new Subsection</w:delText>
        </w:r>
      </w:del>
      <w:ins w:id="546" w:author="Chris Patterson" w:date="2017-08-29T11:12:00Z">
        <w:r w:rsidRPr="00211AC2">
          <w:rPr>
            <w:rFonts w:ascii="Times New Roman" w:hAnsi="Times New Roman"/>
          </w:rPr>
          <w:t>purposes</w:t>
        </w:r>
      </w:ins>
      <w:r w:rsidRPr="00211AC2">
        <w:rPr>
          <w:rFonts w:ascii="Times New Roman" w:hAnsi="Times New Roman"/>
          <w:rPrChange w:id="547" w:author="Chris Patterson" w:date="2017-08-29T11:12:00Z">
            <w:rPr>
              <w:rFonts w:ascii="Arial" w:eastAsia="Arial" w:hAnsi="Arial"/>
              <w:sz w:val="24"/>
            </w:rPr>
          </w:rPrChange>
        </w:rPr>
        <w:t>:</w:t>
      </w:r>
    </w:p>
    <w:p w14:paraId="6FD63D9C" w14:textId="77777777" w:rsidR="00224476" w:rsidRDefault="00224476" w:rsidP="00F00B87">
      <w:pPr>
        <w:pStyle w:val="BodyText"/>
        <w:spacing w:before="32"/>
        <w:jc w:val="both"/>
        <w:rPr>
          <w:del w:id="548" w:author="Chris Patterson" w:date="2017-08-29T11:12:00Z"/>
          <w:rFonts w:cs="Times New Roman"/>
          <w:sz w:val="24"/>
          <w:szCs w:val="24"/>
        </w:rPr>
      </w:pPr>
      <w:del w:id="549"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5.02(M):</w:delText>
        </w:r>
        <w:r>
          <w:rPr>
            <w:rFonts w:cs="Times New Roman"/>
            <w:sz w:val="24"/>
            <w:szCs w:val="24"/>
          </w:rPr>
          <w:tab/>
        </w:r>
        <w:r w:rsidR="003815EF">
          <w:rPr>
            <w:rFonts w:cs="Times New Roman"/>
            <w:sz w:val="24"/>
            <w:szCs w:val="24"/>
          </w:rPr>
          <w:delText>Small</w:delText>
        </w:r>
        <w:r>
          <w:rPr>
            <w:rFonts w:cs="Times New Roman"/>
            <w:sz w:val="24"/>
            <w:szCs w:val="24"/>
          </w:rPr>
          <w:delText xml:space="preserve"> Solar Energy System</w:delText>
        </w:r>
      </w:del>
    </w:p>
    <w:p w14:paraId="09068934" w14:textId="77777777" w:rsidR="003815EF" w:rsidRDefault="003815EF" w:rsidP="003815EF">
      <w:pPr>
        <w:pStyle w:val="BodyText"/>
        <w:spacing w:before="32"/>
        <w:ind w:left="850"/>
        <w:jc w:val="both"/>
        <w:rPr>
          <w:del w:id="550" w:author="Chris Patterson" w:date="2017-08-29T11:12:00Z"/>
          <w:rFonts w:cs="Times New Roman"/>
          <w:sz w:val="24"/>
          <w:szCs w:val="24"/>
        </w:rPr>
      </w:pPr>
    </w:p>
    <w:p w14:paraId="18A091CA" w14:textId="3F36C825" w:rsidR="007B2DAE" w:rsidRPr="00211AC2" w:rsidRDefault="007B2DAE" w:rsidP="00F702C2">
      <w:pPr>
        <w:widowControl w:val="0"/>
        <w:numPr>
          <w:ilvl w:val="0"/>
          <w:numId w:val="21"/>
        </w:numPr>
        <w:tabs>
          <w:tab w:val="left" w:pos="920"/>
        </w:tabs>
        <w:spacing w:line="240" w:lineRule="auto"/>
        <w:jc w:val="both"/>
        <w:rPr>
          <w:ins w:id="551" w:author="Chris Patterson" w:date="2017-08-29T11:12:00Z"/>
          <w:rFonts w:ascii="Times New Roman" w:eastAsia="Arial" w:hAnsi="Times New Roman"/>
          <w:szCs w:val="21"/>
        </w:rPr>
      </w:pPr>
      <w:ins w:id="552" w:author="Chris Patterson" w:date="2017-08-29T11:12:00Z">
        <w:r w:rsidRPr="00211AC2">
          <w:rPr>
            <w:rFonts w:ascii="Times New Roman" w:hAnsi="Times New Roman"/>
            <w:w w:val="105"/>
          </w:rPr>
          <w:t>Farms,</w:t>
        </w:r>
        <w:r w:rsidRPr="00211AC2">
          <w:rPr>
            <w:rFonts w:ascii="Times New Roman" w:hAnsi="Times New Roman"/>
            <w:spacing w:val="-6"/>
            <w:w w:val="105"/>
          </w:rPr>
          <w:t xml:space="preserve"> </w:t>
        </w:r>
        <w:r w:rsidRPr="00211AC2">
          <w:rPr>
            <w:rFonts w:ascii="Times New Roman" w:hAnsi="Times New Roman"/>
            <w:spacing w:val="-3"/>
            <w:w w:val="105"/>
          </w:rPr>
          <w:t>including</w:t>
        </w:r>
        <w:r w:rsidRPr="00211AC2">
          <w:rPr>
            <w:rFonts w:ascii="Times New Roman" w:hAnsi="Times New Roman"/>
            <w:spacing w:val="-13"/>
            <w:w w:val="105"/>
          </w:rPr>
          <w:t xml:space="preserve"> </w:t>
        </w:r>
        <w:r w:rsidRPr="00211AC2">
          <w:rPr>
            <w:rFonts w:ascii="Times New Roman" w:hAnsi="Times New Roman"/>
            <w:w w:val="105"/>
          </w:rPr>
          <w:t>farm</w:t>
        </w:r>
        <w:r w:rsidRPr="00211AC2">
          <w:rPr>
            <w:rFonts w:ascii="Times New Roman" w:hAnsi="Times New Roman"/>
            <w:spacing w:val="5"/>
            <w:w w:val="105"/>
          </w:rPr>
          <w:t xml:space="preserve"> </w:t>
        </w:r>
        <w:r w:rsidRPr="00211AC2">
          <w:rPr>
            <w:rFonts w:ascii="Times New Roman" w:hAnsi="Times New Roman"/>
            <w:w w:val="105"/>
          </w:rPr>
          <w:t>houses,</w:t>
        </w:r>
        <w:r w:rsidRPr="00211AC2">
          <w:rPr>
            <w:rFonts w:ascii="Times New Roman" w:hAnsi="Times New Roman"/>
            <w:spacing w:val="-3"/>
            <w:w w:val="105"/>
          </w:rPr>
          <w:t xml:space="preserve"> </w:t>
        </w:r>
        <w:r w:rsidRPr="00211AC2">
          <w:rPr>
            <w:rFonts w:ascii="Times New Roman" w:hAnsi="Times New Roman"/>
            <w:w w:val="105"/>
          </w:rPr>
          <w:t>and</w:t>
        </w:r>
        <w:r w:rsidRPr="00211AC2">
          <w:rPr>
            <w:rFonts w:ascii="Times New Roman" w:hAnsi="Times New Roman"/>
            <w:spacing w:val="1"/>
            <w:w w:val="105"/>
          </w:rPr>
          <w:t xml:space="preserve"> </w:t>
        </w:r>
        <w:r w:rsidRPr="00211AC2">
          <w:rPr>
            <w:rFonts w:ascii="Times New Roman" w:hAnsi="Times New Roman"/>
            <w:spacing w:val="-2"/>
            <w:w w:val="105"/>
          </w:rPr>
          <w:t>related</w:t>
        </w:r>
        <w:r w:rsidRPr="00211AC2">
          <w:rPr>
            <w:rFonts w:ascii="Times New Roman" w:hAnsi="Times New Roman"/>
            <w:spacing w:val="-10"/>
            <w:w w:val="105"/>
          </w:rPr>
          <w:t xml:space="preserve"> </w:t>
        </w:r>
        <w:r w:rsidRPr="00211AC2">
          <w:rPr>
            <w:rFonts w:ascii="Times New Roman" w:hAnsi="Times New Roman"/>
            <w:w w:val="105"/>
          </w:rPr>
          <w:t>accessory</w:t>
        </w:r>
        <w:r w:rsidRPr="00211AC2">
          <w:rPr>
            <w:rFonts w:ascii="Times New Roman" w:hAnsi="Times New Roman"/>
            <w:spacing w:val="11"/>
            <w:w w:val="105"/>
          </w:rPr>
          <w:t xml:space="preserve"> </w:t>
        </w:r>
        <w:r w:rsidRPr="00211AC2">
          <w:rPr>
            <w:rFonts w:ascii="Times New Roman" w:hAnsi="Times New Roman"/>
            <w:w w:val="105"/>
          </w:rPr>
          <w:t>buildings.</w:t>
        </w:r>
      </w:ins>
    </w:p>
    <w:p w14:paraId="69A4C702" w14:textId="5ACA495C" w:rsidR="007B2DAE" w:rsidRPr="00211AC2" w:rsidRDefault="007B2DAE" w:rsidP="00F702C2">
      <w:pPr>
        <w:widowControl w:val="0"/>
        <w:numPr>
          <w:ilvl w:val="0"/>
          <w:numId w:val="21"/>
        </w:numPr>
        <w:tabs>
          <w:tab w:val="left" w:pos="906"/>
        </w:tabs>
        <w:spacing w:line="240" w:lineRule="auto"/>
        <w:ind w:left="905" w:hanging="720"/>
        <w:jc w:val="both"/>
        <w:rPr>
          <w:ins w:id="553" w:author="Chris Patterson" w:date="2017-08-29T11:12:00Z"/>
          <w:rFonts w:ascii="Times New Roman" w:eastAsia="Arial" w:hAnsi="Times New Roman"/>
          <w:szCs w:val="21"/>
        </w:rPr>
      </w:pPr>
      <w:ins w:id="554" w:author="Chris Patterson" w:date="2017-08-29T11:12:00Z">
        <w:r w:rsidRPr="00211AC2">
          <w:rPr>
            <w:rFonts w:ascii="Times New Roman" w:hAnsi="Times New Roman"/>
            <w:w w:val="105"/>
          </w:rPr>
          <w:lastRenderedPageBreak/>
          <w:t>Single</w:t>
        </w:r>
        <w:r w:rsidRPr="00211AC2">
          <w:rPr>
            <w:rFonts w:ascii="Times New Roman" w:hAnsi="Times New Roman"/>
            <w:spacing w:val="-22"/>
            <w:w w:val="105"/>
          </w:rPr>
          <w:t xml:space="preserve"> </w:t>
        </w:r>
        <w:r w:rsidRPr="00211AC2">
          <w:rPr>
            <w:rFonts w:ascii="Times New Roman" w:hAnsi="Times New Roman"/>
            <w:w w:val="105"/>
          </w:rPr>
          <w:t>family</w:t>
        </w:r>
        <w:r w:rsidRPr="00211AC2">
          <w:rPr>
            <w:rFonts w:ascii="Times New Roman" w:hAnsi="Times New Roman"/>
            <w:spacing w:val="-3"/>
            <w:w w:val="105"/>
          </w:rPr>
          <w:t xml:space="preserve"> </w:t>
        </w:r>
        <w:r w:rsidRPr="00211AC2">
          <w:rPr>
            <w:rFonts w:ascii="Times New Roman" w:hAnsi="Times New Roman"/>
            <w:w w:val="105"/>
          </w:rPr>
          <w:t>dwellings,</w:t>
        </w:r>
        <w:r w:rsidRPr="00211AC2">
          <w:rPr>
            <w:rFonts w:ascii="Times New Roman" w:hAnsi="Times New Roman"/>
            <w:spacing w:val="4"/>
            <w:w w:val="105"/>
          </w:rPr>
          <w:t xml:space="preserve"> </w:t>
        </w:r>
        <w:r w:rsidRPr="00211AC2">
          <w:rPr>
            <w:rFonts w:ascii="Times New Roman" w:hAnsi="Times New Roman"/>
            <w:w w:val="105"/>
          </w:rPr>
          <w:t>including home</w:t>
        </w:r>
        <w:r w:rsidRPr="00211AC2">
          <w:rPr>
            <w:rFonts w:ascii="Times New Roman" w:hAnsi="Times New Roman"/>
            <w:spacing w:val="-12"/>
            <w:w w:val="105"/>
          </w:rPr>
          <w:t xml:space="preserve"> </w:t>
        </w:r>
        <w:r w:rsidRPr="00211AC2">
          <w:rPr>
            <w:rFonts w:ascii="Times New Roman" w:hAnsi="Times New Roman"/>
            <w:w w:val="105"/>
          </w:rPr>
          <w:t>occupations,</w:t>
        </w:r>
        <w:r w:rsidRPr="00211AC2">
          <w:rPr>
            <w:rFonts w:ascii="Times New Roman" w:hAnsi="Times New Roman"/>
            <w:spacing w:val="4"/>
            <w:w w:val="105"/>
          </w:rPr>
          <w:t xml:space="preserve"> </w:t>
        </w:r>
        <w:r w:rsidRPr="00211AC2">
          <w:rPr>
            <w:rFonts w:ascii="Times New Roman" w:hAnsi="Times New Roman"/>
            <w:w w:val="105"/>
          </w:rPr>
          <w:t>as</w:t>
        </w:r>
        <w:r w:rsidRPr="00211AC2">
          <w:rPr>
            <w:rFonts w:ascii="Times New Roman" w:hAnsi="Times New Roman"/>
            <w:spacing w:val="3"/>
            <w:w w:val="105"/>
          </w:rPr>
          <w:t xml:space="preserve"> </w:t>
        </w:r>
        <w:r w:rsidRPr="00211AC2">
          <w:rPr>
            <w:rFonts w:ascii="Times New Roman" w:hAnsi="Times New Roman"/>
            <w:spacing w:val="-1"/>
            <w:w w:val="105"/>
          </w:rPr>
          <w:t>regulated</w:t>
        </w:r>
        <w:r w:rsidRPr="00211AC2">
          <w:rPr>
            <w:rFonts w:ascii="Times New Roman" w:hAnsi="Times New Roman"/>
            <w:spacing w:val="-8"/>
            <w:w w:val="105"/>
          </w:rPr>
          <w:t xml:space="preserve"> </w:t>
        </w:r>
        <w:r w:rsidRPr="00211AC2">
          <w:rPr>
            <w:rFonts w:ascii="Times New Roman" w:hAnsi="Times New Roman"/>
            <w:w w:val="105"/>
          </w:rPr>
          <w:t>by</w:t>
        </w:r>
        <w:r w:rsidRPr="00211AC2">
          <w:rPr>
            <w:rFonts w:ascii="Times New Roman" w:hAnsi="Times New Roman"/>
            <w:spacing w:val="-17"/>
            <w:w w:val="105"/>
          </w:rPr>
          <w:t xml:space="preserve"> </w:t>
        </w:r>
      </w:ins>
      <w:r w:rsidRPr="00211AC2">
        <w:rPr>
          <w:rFonts w:ascii="Times New Roman" w:hAnsi="Times New Roman"/>
          <w:w w:val="105"/>
          <w:rPrChange w:id="555" w:author="Chris Patterson" w:date="2017-08-29T11:12:00Z">
            <w:rPr>
              <w:b/>
              <w:caps/>
              <w:sz w:val="24"/>
              <w:u w:val="single"/>
            </w:rPr>
          </w:rPrChange>
        </w:rPr>
        <w:t>Section</w:t>
      </w:r>
      <w:r w:rsidRPr="00211AC2">
        <w:rPr>
          <w:rFonts w:ascii="Times New Roman" w:hAnsi="Times New Roman"/>
          <w:spacing w:val="-2"/>
          <w:w w:val="105"/>
          <w:rPrChange w:id="556" w:author="Chris Patterson" w:date="2017-08-29T11:12:00Z">
            <w:rPr>
              <w:b/>
              <w:caps/>
              <w:spacing w:val="15"/>
              <w:sz w:val="24"/>
              <w:u w:val="single"/>
            </w:rPr>
          </w:rPrChange>
        </w:rPr>
        <w:t xml:space="preserve"> </w:t>
      </w:r>
      <w:del w:id="557" w:author="Chris Patterson" w:date="2017-08-29T11:12:00Z">
        <w:r w:rsidR="00535F05">
          <w:rPr>
            <w:b/>
            <w:caps/>
            <w:sz w:val="24"/>
            <w:szCs w:val="24"/>
            <w:u w:val="single"/>
          </w:rPr>
          <w:delText>6</w:delText>
        </w:r>
        <w:r w:rsidR="00882DAD" w:rsidRPr="003815EF">
          <w:rPr>
            <w:b/>
            <w:caps/>
            <w:sz w:val="24"/>
            <w:szCs w:val="24"/>
          </w:rPr>
          <w:delText>. Amendment to Zoning Ordinance Chapter</w:delText>
        </w:r>
      </w:del>
      <w:ins w:id="558" w:author="Chris Patterson" w:date="2017-08-29T11:12:00Z">
        <w:r w:rsidRPr="00211AC2">
          <w:rPr>
            <w:rFonts w:ascii="Times New Roman" w:hAnsi="Times New Roman"/>
            <w:spacing w:val="-3"/>
            <w:w w:val="105"/>
          </w:rPr>
          <w:t>3.</w:t>
        </w:r>
        <w:r w:rsidRPr="00211AC2">
          <w:rPr>
            <w:rFonts w:ascii="Times New Roman" w:hAnsi="Times New Roman"/>
            <w:spacing w:val="-4"/>
            <w:w w:val="105"/>
          </w:rPr>
          <w:t>21.</w:t>
        </w:r>
      </w:ins>
    </w:p>
    <w:p w14:paraId="7693456E" w14:textId="4C06E559" w:rsidR="007B2DAE" w:rsidRPr="00211AC2" w:rsidRDefault="007B2DAE" w:rsidP="00F702C2">
      <w:pPr>
        <w:widowControl w:val="0"/>
        <w:numPr>
          <w:ilvl w:val="0"/>
          <w:numId w:val="21"/>
        </w:numPr>
        <w:tabs>
          <w:tab w:val="left" w:pos="899"/>
        </w:tabs>
        <w:spacing w:line="240" w:lineRule="auto"/>
        <w:ind w:left="898" w:hanging="720"/>
        <w:jc w:val="both"/>
        <w:rPr>
          <w:ins w:id="559" w:author="Chris Patterson" w:date="2017-08-29T11:12:00Z"/>
          <w:rFonts w:ascii="Times New Roman" w:eastAsia="Arial" w:hAnsi="Times New Roman"/>
          <w:szCs w:val="21"/>
        </w:rPr>
      </w:pPr>
      <w:ins w:id="560" w:author="Chris Patterson" w:date="2017-08-29T11:12:00Z">
        <w:r w:rsidRPr="00211AC2">
          <w:rPr>
            <w:rFonts w:ascii="Times New Roman" w:hAnsi="Times New Roman"/>
          </w:rPr>
          <w:t>Orchards.</w:t>
        </w:r>
      </w:ins>
    </w:p>
    <w:p w14:paraId="2092FABC" w14:textId="3025D150" w:rsidR="007B2DAE" w:rsidRPr="00211AC2" w:rsidRDefault="007B2DAE" w:rsidP="00F702C2">
      <w:pPr>
        <w:widowControl w:val="0"/>
        <w:numPr>
          <w:ilvl w:val="0"/>
          <w:numId w:val="21"/>
        </w:numPr>
        <w:tabs>
          <w:tab w:val="left" w:pos="913"/>
        </w:tabs>
        <w:spacing w:line="240" w:lineRule="auto"/>
        <w:ind w:left="912" w:hanging="727"/>
        <w:jc w:val="both"/>
        <w:rPr>
          <w:ins w:id="561" w:author="Chris Patterson" w:date="2017-08-29T11:12:00Z"/>
          <w:rFonts w:ascii="Times New Roman" w:eastAsia="Arial" w:hAnsi="Times New Roman"/>
          <w:szCs w:val="21"/>
        </w:rPr>
      </w:pPr>
      <w:ins w:id="562" w:author="Chris Patterson" w:date="2017-08-29T11:12:00Z">
        <w:r w:rsidRPr="00211AC2">
          <w:rPr>
            <w:rFonts w:ascii="Times New Roman" w:hAnsi="Times New Roman"/>
            <w:w w:val="105"/>
          </w:rPr>
          <w:t>Publicly</w:t>
        </w:r>
        <w:r w:rsidRPr="00211AC2">
          <w:rPr>
            <w:rFonts w:ascii="Times New Roman" w:hAnsi="Times New Roman"/>
            <w:spacing w:val="-16"/>
            <w:w w:val="105"/>
          </w:rPr>
          <w:t xml:space="preserve"> </w:t>
        </w:r>
        <w:r w:rsidRPr="00211AC2">
          <w:rPr>
            <w:rFonts w:ascii="Times New Roman" w:hAnsi="Times New Roman"/>
            <w:w w:val="105"/>
          </w:rPr>
          <w:t>owned</w:t>
        </w:r>
        <w:r w:rsidRPr="00211AC2">
          <w:rPr>
            <w:rFonts w:ascii="Times New Roman" w:hAnsi="Times New Roman"/>
            <w:spacing w:val="-9"/>
            <w:w w:val="105"/>
          </w:rPr>
          <w:t xml:space="preserve"> </w:t>
        </w:r>
        <w:r w:rsidRPr="00211AC2">
          <w:rPr>
            <w:rFonts w:ascii="Times New Roman" w:hAnsi="Times New Roman"/>
            <w:w w:val="105"/>
          </w:rPr>
          <w:t>athletic</w:t>
        </w:r>
        <w:r w:rsidRPr="00211AC2">
          <w:rPr>
            <w:rFonts w:ascii="Times New Roman" w:hAnsi="Times New Roman"/>
            <w:spacing w:val="-2"/>
            <w:w w:val="105"/>
          </w:rPr>
          <w:t xml:space="preserve"> </w:t>
        </w:r>
        <w:r w:rsidRPr="00211AC2">
          <w:rPr>
            <w:rFonts w:ascii="Times New Roman" w:hAnsi="Times New Roman"/>
            <w:w w:val="105"/>
          </w:rPr>
          <w:t>grounds</w:t>
        </w:r>
        <w:r w:rsidRPr="00211AC2">
          <w:rPr>
            <w:rFonts w:ascii="Times New Roman" w:hAnsi="Times New Roman"/>
            <w:spacing w:val="2"/>
            <w:w w:val="105"/>
          </w:rPr>
          <w:t xml:space="preserve"> </w:t>
        </w:r>
        <w:r w:rsidRPr="00211AC2">
          <w:rPr>
            <w:rFonts w:ascii="Times New Roman" w:hAnsi="Times New Roman"/>
            <w:w w:val="105"/>
          </w:rPr>
          <w:t>and</w:t>
        </w:r>
        <w:r w:rsidRPr="00211AC2">
          <w:rPr>
            <w:rFonts w:ascii="Times New Roman" w:hAnsi="Times New Roman"/>
            <w:spacing w:val="-10"/>
            <w:w w:val="105"/>
          </w:rPr>
          <w:t xml:space="preserve"> </w:t>
        </w:r>
        <w:r w:rsidRPr="00211AC2">
          <w:rPr>
            <w:rFonts w:ascii="Times New Roman" w:hAnsi="Times New Roman"/>
            <w:w w:val="105"/>
          </w:rPr>
          <w:t>parks.</w:t>
        </w:r>
      </w:ins>
    </w:p>
    <w:p w14:paraId="29FB3DBA" w14:textId="190DB996" w:rsidR="007B2DAE" w:rsidRPr="00211AC2" w:rsidRDefault="007B2DAE" w:rsidP="00F702C2">
      <w:pPr>
        <w:widowControl w:val="0"/>
        <w:numPr>
          <w:ilvl w:val="0"/>
          <w:numId w:val="21"/>
        </w:numPr>
        <w:tabs>
          <w:tab w:val="left" w:pos="913"/>
        </w:tabs>
        <w:spacing w:line="240" w:lineRule="auto"/>
        <w:ind w:left="912" w:hanging="727"/>
        <w:jc w:val="both"/>
        <w:rPr>
          <w:ins w:id="563" w:author="Chris Patterson" w:date="2017-08-29T11:12:00Z"/>
          <w:rFonts w:ascii="Times New Roman" w:eastAsia="Arial" w:hAnsi="Times New Roman"/>
          <w:szCs w:val="21"/>
        </w:rPr>
      </w:pPr>
      <w:ins w:id="564" w:author="Chris Patterson" w:date="2017-08-29T11:12:00Z">
        <w:r w:rsidRPr="00211AC2">
          <w:rPr>
            <w:rFonts w:ascii="Times New Roman" w:hAnsi="Times New Roman"/>
          </w:rPr>
          <w:t>Production</w:t>
        </w:r>
        <w:r w:rsidRPr="00211AC2">
          <w:rPr>
            <w:rFonts w:ascii="Times New Roman" w:hAnsi="Times New Roman"/>
            <w:spacing w:val="16"/>
          </w:rPr>
          <w:t xml:space="preserve"> </w:t>
        </w:r>
        <w:r w:rsidRPr="00211AC2">
          <w:rPr>
            <w:rFonts w:ascii="Times New Roman" w:hAnsi="Times New Roman"/>
          </w:rPr>
          <w:t>of</w:t>
        </w:r>
        <w:r w:rsidRPr="00211AC2">
          <w:rPr>
            <w:rFonts w:ascii="Times New Roman" w:hAnsi="Times New Roman"/>
            <w:spacing w:val="22"/>
          </w:rPr>
          <w:t xml:space="preserve"> </w:t>
        </w:r>
        <w:r w:rsidRPr="00211AC2">
          <w:rPr>
            <w:rFonts w:ascii="Times New Roman" w:hAnsi="Times New Roman"/>
          </w:rPr>
          <w:t>forest</w:t>
        </w:r>
        <w:r w:rsidRPr="00211AC2">
          <w:rPr>
            <w:rFonts w:ascii="Times New Roman" w:hAnsi="Times New Roman"/>
            <w:spacing w:val="26"/>
          </w:rPr>
          <w:t xml:space="preserve"> </w:t>
        </w:r>
        <w:r w:rsidRPr="00211AC2">
          <w:rPr>
            <w:rFonts w:ascii="Times New Roman" w:hAnsi="Times New Roman"/>
          </w:rPr>
          <w:t>crops.</w:t>
        </w:r>
      </w:ins>
    </w:p>
    <w:p w14:paraId="78031AD3" w14:textId="3E729456" w:rsidR="007B2DAE" w:rsidRPr="00211AC2" w:rsidRDefault="007B2DAE" w:rsidP="00F702C2">
      <w:pPr>
        <w:widowControl w:val="0"/>
        <w:numPr>
          <w:ilvl w:val="0"/>
          <w:numId w:val="21"/>
        </w:numPr>
        <w:tabs>
          <w:tab w:val="left" w:pos="892"/>
        </w:tabs>
        <w:spacing w:line="240" w:lineRule="auto"/>
        <w:ind w:left="891" w:hanging="713"/>
        <w:jc w:val="both"/>
        <w:rPr>
          <w:ins w:id="565" w:author="Chris Patterson" w:date="2017-08-29T11:12:00Z"/>
          <w:rFonts w:ascii="Times New Roman" w:eastAsia="Arial" w:hAnsi="Times New Roman"/>
          <w:szCs w:val="21"/>
        </w:rPr>
      </w:pPr>
      <w:ins w:id="566" w:author="Chris Patterson" w:date="2017-08-29T11:12:00Z">
        <w:r w:rsidRPr="00211AC2">
          <w:rPr>
            <w:rFonts w:ascii="Times New Roman" w:hAnsi="Times New Roman"/>
          </w:rPr>
          <w:t>Campgrounds.</w:t>
        </w:r>
      </w:ins>
    </w:p>
    <w:p w14:paraId="0333A200" w14:textId="1DC07E83" w:rsidR="007B2DAE" w:rsidRPr="00211AC2" w:rsidRDefault="007B2DAE" w:rsidP="00F702C2">
      <w:pPr>
        <w:widowControl w:val="0"/>
        <w:numPr>
          <w:ilvl w:val="0"/>
          <w:numId w:val="21"/>
        </w:numPr>
        <w:tabs>
          <w:tab w:val="left" w:pos="899"/>
        </w:tabs>
        <w:spacing w:line="240" w:lineRule="auto"/>
        <w:ind w:left="898" w:hanging="727"/>
        <w:jc w:val="both"/>
        <w:rPr>
          <w:ins w:id="567" w:author="Chris Patterson" w:date="2017-08-29T11:12:00Z"/>
          <w:rFonts w:ascii="Times New Roman" w:eastAsia="Arial" w:hAnsi="Times New Roman"/>
          <w:szCs w:val="21"/>
        </w:rPr>
      </w:pPr>
      <w:ins w:id="568" w:author="Chris Patterson" w:date="2017-08-29T11:12:00Z">
        <w:r w:rsidRPr="00211AC2">
          <w:rPr>
            <w:rFonts w:ascii="Times New Roman" w:hAnsi="Times New Roman"/>
            <w:w w:val="105"/>
          </w:rPr>
          <w:t>State</w:t>
        </w:r>
        <w:r w:rsidRPr="00211AC2">
          <w:rPr>
            <w:rFonts w:ascii="Times New Roman" w:hAnsi="Times New Roman"/>
            <w:spacing w:val="-11"/>
            <w:w w:val="105"/>
          </w:rPr>
          <w:t xml:space="preserve"> </w:t>
        </w:r>
        <w:r w:rsidRPr="00211AC2">
          <w:rPr>
            <w:rFonts w:ascii="Times New Roman" w:hAnsi="Times New Roman"/>
            <w:w w:val="105"/>
          </w:rPr>
          <w:t>Licensed</w:t>
        </w:r>
        <w:r w:rsidRPr="00211AC2">
          <w:rPr>
            <w:rFonts w:ascii="Times New Roman" w:hAnsi="Times New Roman"/>
            <w:spacing w:val="-11"/>
            <w:w w:val="105"/>
          </w:rPr>
          <w:t xml:space="preserve"> </w:t>
        </w:r>
        <w:r w:rsidRPr="00211AC2">
          <w:rPr>
            <w:rFonts w:ascii="Times New Roman" w:hAnsi="Times New Roman"/>
            <w:w w:val="105"/>
          </w:rPr>
          <w:t>Residential</w:t>
        </w:r>
        <w:r w:rsidRPr="00211AC2">
          <w:rPr>
            <w:rFonts w:ascii="Times New Roman" w:hAnsi="Times New Roman"/>
            <w:spacing w:val="-3"/>
            <w:w w:val="105"/>
          </w:rPr>
          <w:t xml:space="preserve"> </w:t>
        </w:r>
        <w:r w:rsidRPr="00211AC2">
          <w:rPr>
            <w:rFonts w:ascii="Times New Roman" w:hAnsi="Times New Roman"/>
            <w:spacing w:val="-2"/>
            <w:w w:val="105"/>
          </w:rPr>
          <w:t>Facility.</w:t>
        </w:r>
      </w:ins>
    </w:p>
    <w:p w14:paraId="18D5E168" w14:textId="6F800809" w:rsidR="00211AC2" w:rsidRPr="00211AC2" w:rsidRDefault="007B2DAE" w:rsidP="00F702C2">
      <w:pPr>
        <w:widowControl w:val="0"/>
        <w:numPr>
          <w:ilvl w:val="0"/>
          <w:numId w:val="21"/>
        </w:numPr>
        <w:tabs>
          <w:tab w:val="left" w:pos="906"/>
        </w:tabs>
        <w:spacing w:line="240" w:lineRule="auto"/>
        <w:ind w:left="905" w:hanging="727"/>
        <w:jc w:val="both"/>
        <w:rPr>
          <w:ins w:id="569" w:author="Chris Patterson" w:date="2017-08-29T11:12:00Z"/>
          <w:rFonts w:ascii="Times New Roman" w:eastAsia="Arial" w:hAnsi="Times New Roman"/>
          <w:szCs w:val="21"/>
        </w:rPr>
      </w:pPr>
      <w:ins w:id="570" w:author="Chris Patterson" w:date="2017-08-29T11:12:00Z">
        <w:r w:rsidRPr="00211AC2">
          <w:rPr>
            <w:rFonts w:ascii="Times New Roman" w:hAnsi="Times New Roman"/>
            <w:w w:val="105"/>
          </w:rPr>
          <w:t>Family</w:t>
        </w:r>
        <w:r w:rsidRPr="00211AC2">
          <w:rPr>
            <w:rFonts w:ascii="Times New Roman" w:hAnsi="Times New Roman"/>
            <w:spacing w:val="-18"/>
            <w:w w:val="105"/>
          </w:rPr>
          <w:t xml:space="preserve"> </w:t>
        </w:r>
        <w:r w:rsidRPr="00211AC2">
          <w:rPr>
            <w:rFonts w:ascii="Times New Roman" w:hAnsi="Times New Roman"/>
            <w:w w:val="105"/>
          </w:rPr>
          <w:t>day</w:t>
        </w:r>
        <w:r w:rsidRPr="00211AC2">
          <w:rPr>
            <w:rFonts w:ascii="Times New Roman" w:hAnsi="Times New Roman"/>
            <w:spacing w:val="-16"/>
            <w:w w:val="105"/>
          </w:rPr>
          <w:t xml:space="preserve"> </w:t>
        </w:r>
        <w:r w:rsidRPr="00211AC2">
          <w:rPr>
            <w:rFonts w:ascii="Times New Roman" w:hAnsi="Times New Roman"/>
            <w:w w:val="105"/>
          </w:rPr>
          <w:t>care</w:t>
        </w:r>
        <w:r w:rsidRPr="00211AC2">
          <w:rPr>
            <w:rFonts w:ascii="Times New Roman" w:hAnsi="Times New Roman"/>
            <w:spacing w:val="-12"/>
            <w:w w:val="105"/>
          </w:rPr>
          <w:t xml:space="preserve"> </w:t>
        </w:r>
        <w:r w:rsidRPr="00211AC2">
          <w:rPr>
            <w:rFonts w:ascii="Times New Roman" w:hAnsi="Times New Roman"/>
            <w:w w:val="105"/>
          </w:rPr>
          <w:t>home.</w:t>
        </w:r>
      </w:ins>
    </w:p>
    <w:p w14:paraId="719C1157" w14:textId="72338E0D" w:rsidR="00211AC2" w:rsidRPr="00211AC2" w:rsidRDefault="007B2DAE" w:rsidP="00F702C2">
      <w:pPr>
        <w:widowControl w:val="0"/>
        <w:numPr>
          <w:ilvl w:val="0"/>
          <w:numId w:val="21"/>
        </w:numPr>
        <w:tabs>
          <w:tab w:val="left" w:pos="884"/>
        </w:tabs>
        <w:spacing w:line="240" w:lineRule="auto"/>
        <w:ind w:left="884" w:hanging="706"/>
        <w:jc w:val="both"/>
        <w:rPr>
          <w:ins w:id="571" w:author="Chris Patterson" w:date="2017-08-29T11:12:00Z"/>
          <w:rFonts w:ascii="Times New Roman" w:eastAsia="Arial" w:hAnsi="Times New Roman"/>
          <w:szCs w:val="21"/>
        </w:rPr>
      </w:pPr>
      <w:ins w:id="572" w:author="Chris Patterson" w:date="2017-08-29T11:12:00Z">
        <w:r w:rsidRPr="00211AC2">
          <w:rPr>
            <w:rFonts w:ascii="Times New Roman" w:hAnsi="Times New Roman"/>
          </w:rPr>
          <w:t>Cemeteries.</w:t>
        </w:r>
      </w:ins>
    </w:p>
    <w:p w14:paraId="44C47E9E" w14:textId="5C0C2516" w:rsidR="007B2DAE" w:rsidRPr="00211AC2" w:rsidRDefault="007B2DAE" w:rsidP="00F702C2">
      <w:pPr>
        <w:widowControl w:val="0"/>
        <w:numPr>
          <w:ilvl w:val="0"/>
          <w:numId w:val="21"/>
        </w:numPr>
        <w:tabs>
          <w:tab w:val="left" w:pos="884"/>
        </w:tabs>
        <w:spacing w:line="240" w:lineRule="auto"/>
        <w:ind w:left="884" w:hanging="706"/>
        <w:jc w:val="both"/>
        <w:rPr>
          <w:ins w:id="573" w:author="Chris Patterson" w:date="2017-08-29T11:12:00Z"/>
          <w:rFonts w:ascii="Times New Roman" w:hAnsi="Times New Roman"/>
        </w:rPr>
      </w:pPr>
      <w:ins w:id="574" w:author="Chris Patterson" w:date="2017-08-29T11:12:00Z">
        <w:r w:rsidRPr="00211AC2">
          <w:rPr>
            <w:rFonts w:ascii="Times New Roman" w:hAnsi="Times New Roman"/>
          </w:rPr>
          <w:t>Roadside stands of less than two-hundred {200) square feet.</w:t>
        </w:r>
      </w:ins>
    </w:p>
    <w:p w14:paraId="762D5DC2" w14:textId="76A35830" w:rsidR="007B2DAE" w:rsidRPr="00211AC2" w:rsidRDefault="007B2DAE" w:rsidP="00F702C2">
      <w:pPr>
        <w:widowControl w:val="0"/>
        <w:numPr>
          <w:ilvl w:val="0"/>
          <w:numId w:val="21"/>
        </w:numPr>
        <w:tabs>
          <w:tab w:val="left" w:pos="884"/>
        </w:tabs>
        <w:spacing w:line="240" w:lineRule="auto"/>
        <w:ind w:left="884" w:hanging="706"/>
        <w:jc w:val="both"/>
        <w:rPr>
          <w:ins w:id="575" w:author="Chris Patterson" w:date="2017-08-29T11:12:00Z"/>
          <w:rFonts w:ascii="Times New Roman" w:hAnsi="Times New Roman"/>
        </w:rPr>
      </w:pPr>
      <w:ins w:id="576" w:author="Chris Patterson" w:date="2017-08-29T11:12:00Z">
        <w:r w:rsidRPr="00211AC2">
          <w:rPr>
            <w:rFonts w:ascii="Times New Roman" w:hAnsi="Times New Roman"/>
          </w:rPr>
          <w:t>Public utility or service buildings, not requiring outside storage or materials.</w:t>
        </w:r>
      </w:ins>
    </w:p>
    <w:p w14:paraId="0BDAD101" w14:textId="6FBC5670" w:rsidR="007B2DAE" w:rsidRPr="00211AC2" w:rsidRDefault="007B2DAE" w:rsidP="00F702C2">
      <w:pPr>
        <w:widowControl w:val="0"/>
        <w:numPr>
          <w:ilvl w:val="0"/>
          <w:numId w:val="21"/>
        </w:numPr>
        <w:tabs>
          <w:tab w:val="left" w:pos="884"/>
        </w:tabs>
        <w:spacing w:line="240" w:lineRule="auto"/>
        <w:ind w:left="884" w:hanging="706"/>
        <w:jc w:val="both"/>
        <w:rPr>
          <w:ins w:id="577" w:author="Chris Patterson" w:date="2017-08-29T11:12:00Z"/>
          <w:rFonts w:ascii="Times New Roman" w:hAnsi="Times New Roman"/>
        </w:rPr>
      </w:pPr>
      <w:ins w:id="578" w:author="Chris Patterson" w:date="2017-08-29T11:12:00Z">
        <w:r w:rsidRPr="00211AC2">
          <w:rPr>
            <w:rFonts w:ascii="Times New Roman" w:hAnsi="Times New Roman"/>
          </w:rPr>
          <w:t>Accessory buildings and uses, as regulated by Section 3.08.</w:t>
        </w:r>
      </w:ins>
    </w:p>
    <w:p w14:paraId="274CEE51" w14:textId="2513208E" w:rsidR="00211AC2" w:rsidRPr="00E516D7" w:rsidRDefault="00F07D80" w:rsidP="00F34DCC">
      <w:pPr>
        <w:widowControl w:val="0"/>
        <w:numPr>
          <w:ilvl w:val="0"/>
          <w:numId w:val="21"/>
        </w:numPr>
        <w:tabs>
          <w:tab w:val="left" w:pos="884"/>
        </w:tabs>
        <w:spacing w:line="240" w:lineRule="auto"/>
        <w:ind w:left="884" w:hanging="706"/>
        <w:jc w:val="both"/>
        <w:rPr>
          <w:ins w:id="579" w:author="Chris Patterson" w:date="2017-08-29T11:12:00Z"/>
          <w:rFonts w:ascii="Times New Roman" w:hAnsi="Times New Roman"/>
        </w:rPr>
      </w:pPr>
      <w:ins w:id="580" w:author="Chris Patterson" w:date="2017-08-29T11:12:00Z">
        <w:r w:rsidRPr="00211AC2">
          <w:rPr>
            <w:rFonts w:ascii="Times New Roman" w:hAnsi="Times New Roman"/>
          </w:rPr>
          <w:t xml:space="preserve">Small Solar Energy System </w:t>
        </w:r>
      </w:ins>
    </w:p>
    <w:p w14:paraId="1C092B1B" w14:textId="6022204E" w:rsidR="00F93079" w:rsidRDefault="00F07D80" w:rsidP="00F34DCC">
      <w:pPr>
        <w:spacing w:after="240" w:line="240" w:lineRule="auto"/>
        <w:jc w:val="both"/>
        <w:rPr>
          <w:ins w:id="581" w:author="Chris Patterson" w:date="2017-08-29T11:12:00Z"/>
          <w:rFonts w:ascii="Times New Roman" w:hAnsi="Times New Roman"/>
        </w:rPr>
      </w:pPr>
      <w:ins w:id="582" w:author="Chris Patterson" w:date="2017-08-29T11:12:00Z">
        <w:r w:rsidRPr="00F93079">
          <w:rPr>
            <w:rFonts w:ascii="Times New Roman" w:hAnsi="Times New Roman"/>
            <w:b/>
            <w:u w:val="single"/>
          </w:rPr>
          <w:t xml:space="preserve">SECTION </w:t>
        </w:r>
        <w:r w:rsidR="007457D6">
          <w:rPr>
            <w:rFonts w:ascii="Times New Roman" w:hAnsi="Times New Roman"/>
            <w:b/>
            <w:u w:val="single"/>
          </w:rPr>
          <w:t>8</w:t>
        </w:r>
        <w:r w:rsidRPr="00F93079">
          <w:rPr>
            <w:rFonts w:ascii="Times New Roman" w:hAnsi="Times New Roman"/>
            <w:b/>
          </w:rPr>
          <w:t>. AMENDMENT TO ZONING ORDINANCE CHAPTER</w:t>
        </w:r>
      </w:ins>
      <w:r w:rsidRPr="00F93079">
        <w:rPr>
          <w:rFonts w:ascii="Times New Roman" w:hAnsi="Times New Roman"/>
          <w:b/>
          <w:rPrChange w:id="583" w:author="Chris Patterson" w:date="2017-08-29T11:12:00Z">
            <w:rPr>
              <w:b/>
              <w:caps/>
              <w:sz w:val="24"/>
            </w:rPr>
          </w:rPrChange>
        </w:rPr>
        <w:t xml:space="preserve"> 6</w:t>
      </w:r>
      <w:r w:rsidRPr="008535AF">
        <w:rPr>
          <w:rFonts w:ascii="Times New Roman" w:hAnsi="Times New Roman"/>
          <w:rPrChange w:id="584" w:author="Chris Patterson" w:date="2017-08-29T11:12:00Z">
            <w:rPr>
              <w:b/>
              <w:caps/>
              <w:sz w:val="24"/>
            </w:rPr>
          </w:rPrChange>
        </w:rPr>
        <w:t xml:space="preserve">: </w:t>
      </w:r>
      <w:r w:rsidRPr="008535AF">
        <w:rPr>
          <w:rFonts w:ascii="Times New Roman" w:hAnsi="Times New Roman"/>
          <w:rPrChange w:id="585" w:author="Chris Patterson" w:date="2017-08-29T11:12:00Z">
            <w:rPr>
              <w:sz w:val="24"/>
            </w:rPr>
          </w:rPrChange>
        </w:rPr>
        <w:t xml:space="preserve">Zoning Ordinance Chapter 6, Section 6.02, entitled “Permitted Uses,” is amended </w:t>
      </w:r>
      <w:r w:rsidR="007457D6" w:rsidRPr="008535AF">
        <w:rPr>
          <w:rFonts w:ascii="Times New Roman" w:hAnsi="Times New Roman"/>
          <w:rPrChange w:id="586" w:author="Chris Patterson" w:date="2017-08-29T11:12:00Z">
            <w:rPr>
              <w:sz w:val="24"/>
            </w:rPr>
          </w:rPrChange>
        </w:rPr>
        <w:t xml:space="preserve">to add </w:t>
      </w:r>
      <w:ins w:id="587" w:author="Chris Patterson" w:date="2017-08-29T11:12:00Z">
        <w:r w:rsidR="007457D6">
          <w:rPr>
            <w:rFonts w:ascii="Times New Roman" w:hAnsi="Times New Roman"/>
          </w:rPr>
          <w:t>“Small Solar Energy Systems” as a permitted use, and shall read as follows:</w:t>
        </w:r>
      </w:ins>
    </w:p>
    <w:p w14:paraId="5F282EDB" w14:textId="1D6D347A" w:rsidR="00211AC2" w:rsidRPr="00211AC2" w:rsidRDefault="00211AC2">
      <w:pPr>
        <w:spacing w:after="240" w:line="240" w:lineRule="auto"/>
        <w:jc w:val="both"/>
        <w:rPr>
          <w:rFonts w:ascii="Times New Roman" w:hAnsi="Times New Roman"/>
          <w:rPrChange w:id="588" w:author="Chris Patterson" w:date="2017-08-29T11:12:00Z">
            <w:rPr>
              <w:sz w:val="24"/>
            </w:rPr>
          </w:rPrChange>
        </w:rPr>
        <w:pPrChange w:id="589" w:author="Chris Patterson" w:date="2017-08-29T11:12:00Z">
          <w:pPr>
            <w:pStyle w:val="BodyText"/>
            <w:spacing w:before="32" w:after="240"/>
            <w:jc w:val="both"/>
          </w:pPr>
        </w:pPrChange>
      </w:pPr>
      <w:ins w:id="590" w:author="Chris Patterson" w:date="2017-08-29T11:12:00Z">
        <w:r w:rsidRPr="00211AC2">
          <w:rPr>
            <w:rFonts w:ascii="Times New Roman" w:hAnsi="Times New Roman"/>
          </w:rPr>
          <w:t xml:space="preserve">Land and/or buildings in the R-2A District may be used for </w:t>
        </w:r>
      </w:ins>
      <w:r w:rsidRPr="00211AC2">
        <w:rPr>
          <w:rFonts w:ascii="Times New Roman" w:hAnsi="Times New Roman"/>
          <w:rPrChange w:id="591" w:author="Chris Patterson" w:date="2017-08-29T11:12:00Z">
            <w:rPr>
              <w:rFonts w:ascii="Arial" w:eastAsia="Arial" w:hAnsi="Arial"/>
              <w:sz w:val="24"/>
            </w:rPr>
          </w:rPrChange>
        </w:rPr>
        <w:t xml:space="preserve">the following </w:t>
      </w:r>
      <w:del w:id="592" w:author="Chris Patterson" w:date="2017-08-29T11:12:00Z">
        <w:r w:rsidR="00882DAD" w:rsidRPr="003815EF">
          <w:rPr>
            <w:sz w:val="24"/>
            <w:szCs w:val="24"/>
          </w:rPr>
          <w:delText>new Subsection</w:delText>
        </w:r>
      </w:del>
      <w:ins w:id="593" w:author="Chris Patterson" w:date="2017-08-29T11:12:00Z">
        <w:r w:rsidRPr="00211AC2">
          <w:rPr>
            <w:rFonts w:ascii="Times New Roman" w:hAnsi="Times New Roman"/>
          </w:rPr>
          <w:t>purposes</w:t>
        </w:r>
      </w:ins>
      <w:r w:rsidRPr="00211AC2">
        <w:rPr>
          <w:rFonts w:ascii="Times New Roman" w:hAnsi="Times New Roman"/>
          <w:rPrChange w:id="594" w:author="Chris Patterson" w:date="2017-08-29T11:12:00Z">
            <w:rPr>
              <w:rFonts w:ascii="Arial" w:eastAsia="Arial" w:hAnsi="Arial"/>
              <w:sz w:val="24"/>
            </w:rPr>
          </w:rPrChange>
        </w:rPr>
        <w:t>:</w:t>
      </w:r>
    </w:p>
    <w:p w14:paraId="74CDF544" w14:textId="0182EEF0" w:rsidR="00211AC2" w:rsidRPr="00211AC2" w:rsidRDefault="00882DAD" w:rsidP="00F702C2">
      <w:pPr>
        <w:pStyle w:val="BodyText"/>
        <w:numPr>
          <w:ilvl w:val="0"/>
          <w:numId w:val="22"/>
        </w:numPr>
        <w:tabs>
          <w:tab w:val="left" w:pos="899"/>
        </w:tabs>
        <w:spacing w:after="160"/>
        <w:jc w:val="both"/>
        <w:rPr>
          <w:ins w:id="595" w:author="Chris Patterson" w:date="2017-08-29T11:12:00Z"/>
          <w:rFonts w:ascii="Times New Roman" w:hAnsi="Times New Roman" w:cs="Times New Roman"/>
        </w:rPr>
      </w:pPr>
      <w:del w:id="596"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6.02(H):</w:delText>
        </w:r>
        <w:r>
          <w:rPr>
            <w:rFonts w:cs="Times New Roman"/>
            <w:sz w:val="24"/>
            <w:szCs w:val="24"/>
          </w:rPr>
          <w:tab/>
        </w:r>
      </w:del>
      <w:ins w:id="597" w:author="Chris Patterson" w:date="2017-08-29T11:12:00Z">
        <w:r w:rsidR="00211AC2" w:rsidRPr="00211AC2">
          <w:rPr>
            <w:rFonts w:ascii="Times New Roman" w:hAnsi="Times New Roman" w:cs="Times New Roman"/>
          </w:rPr>
          <w:t>Single</w:t>
        </w:r>
        <w:r w:rsidR="00211AC2" w:rsidRPr="00211AC2">
          <w:rPr>
            <w:rFonts w:ascii="Times New Roman" w:hAnsi="Times New Roman" w:cs="Times New Roman"/>
            <w:spacing w:val="-10"/>
          </w:rPr>
          <w:t xml:space="preserve"> </w:t>
        </w:r>
        <w:r w:rsidR="00211AC2" w:rsidRPr="00211AC2">
          <w:rPr>
            <w:rFonts w:ascii="Times New Roman" w:hAnsi="Times New Roman" w:cs="Times New Roman"/>
          </w:rPr>
          <w:t>family</w:t>
        </w:r>
        <w:r w:rsidR="00211AC2" w:rsidRPr="00211AC2">
          <w:rPr>
            <w:rFonts w:ascii="Times New Roman" w:hAnsi="Times New Roman" w:cs="Times New Roman"/>
            <w:spacing w:val="-2"/>
          </w:rPr>
          <w:t xml:space="preserve"> </w:t>
        </w:r>
        <w:r w:rsidR="00211AC2" w:rsidRPr="00211AC2">
          <w:rPr>
            <w:rFonts w:ascii="Times New Roman" w:hAnsi="Times New Roman" w:cs="Times New Roman"/>
          </w:rPr>
          <w:t>dwellings,</w:t>
        </w:r>
        <w:r w:rsidR="00211AC2" w:rsidRPr="00211AC2">
          <w:rPr>
            <w:rFonts w:ascii="Times New Roman" w:hAnsi="Times New Roman" w:cs="Times New Roman"/>
            <w:spacing w:val="9"/>
          </w:rPr>
          <w:t xml:space="preserve"> </w:t>
        </w:r>
        <w:r w:rsidR="00211AC2" w:rsidRPr="00211AC2">
          <w:rPr>
            <w:rFonts w:ascii="Times New Roman" w:hAnsi="Times New Roman" w:cs="Times New Roman"/>
          </w:rPr>
          <w:t>including</w:t>
        </w:r>
        <w:r w:rsidR="00211AC2" w:rsidRPr="00211AC2">
          <w:rPr>
            <w:rFonts w:ascii="Times New Roman" w:hAnsi="Times New Roman" w:cs="Times New Roman"/>
            <w:spacing w:val="-2"/>
          </w:rPr>
          <w:t xml:space="preserve"> </w:t>
        </w:r>
        <w:r w:rsidR="00211AC2" w:rsidRPr="00211AC2">
          <w:rPr>
            <w:rFonts w:ascii="Times New Roman" w:hAnsi="Times New Roman" w:cs="Times New Roman"/>
          </w:rPr>
          <w:t>home</w:t>
        </w:r>
        <w:r w:rsidR="00211AC2" w:rsidRPr="00211AC2">
          <w:rPr>
            <w:rFonts w:ascii="Times New Roman" w:hAnsi="Times New Roman" w:cs="Times New Roman"/>
            <w:spacing w:val="-15"/>
          </w:rPr>
          <w:t xml:space="preserve"> </w:t>
        </w:r>
        <w:r w:rsidR="00211AC2" w:rsidRPr="00211AC2">
          <w:rPr>
            <w:rFonts w:ascii="Times New Roman" w:hAnsi="Times New Roman" w:cs="Times New Roman"/>
          </w:rPr>
          <w:t>occupations,</w:t>
        </w:r>
        <w:r w:rsidR="00211AC2" w:rsidRPr="00211AC2">
          <w:rPr>
            <w:rFonts w:ascii="Times New Roman" w:hAnsi="Times New Roman" w:cs="Times New Roman"/>
            <w:spacing w:val="-2"/>
          </w:rPr>
          <w:t xml:space="preserve"> </w:t>
        </w:r>
        <w:r w:rsidR="00211AC2" w:rsidRPr="00211AC2">
          <w:rPr>
            <w:rFonts w:ascii="Times New Roman" w:hAnsi="Times New Roman" w:cs="Times New Roman"/>
          </w:rPr>
          <w:t>as</w:t>
        </w:r>
        <w:r w:rsidR="00211AC2" w:rsidRPr="00211AC2">
          <w:rPr>
            <w:rFonts w:ascii="Times New Roman" w:hAnsi="Times New Roman" w:cs="Times New Roman"/>
            <w:spacing w:val="-2"/>
          </w:rPr>
          <w:t xml:space="preserve"> </w:t>
        </w:r>
        <w:r w:rsidR="00211AC2" w:rsidRPr="00211AC2">
          <w:rPr>
            <w:rFonts w:ascii="Times New Roman" w:hAnsi="Times New Roman" w:cs="Times New Roman"/>
          </w:rPr>
          <w:t>regulated</w:t>
        </w:r>
        <w:r w:rsidR="00211AC2" w:rsidRPr="00211AC2">
          <w:rPr>
            <w:rFonts w:ascii="Times New Roman" w:hAnsi="Times New Roman" w:cs="Times New Roman"/>
            <w:spacing w:val="-10"/>
          </w:rPr>
          <w:t xml:space="preserve"> </w:t>
        </w:r>
        <w:r w:rsidR="00211AC2" w:rsidRPr="00211AC2">
          <w:rPr>
            <w:rFonts w:ascii="Times New Roman" w:hAnsi="Times New Roman" w:cs="Times New Roman"/>
          </w:rPr>
          <w:t>by</w:t>
        </w:r>
        <w:r w:rsidR="00211AC2" w:rsidRPr="00211AC2">
          <w:rPr>
            <w:rFonts w:ascii="Times New Roman" w:hAnsi="Times New Roman" w:cs="Times New Roman"/>
            <w:spacing w:val="-13"/>
          </w:rPr>
          <w:t xml:space="preserve"> </w:t>
        </w:r>
        <w:r w:rsidR="00211AC2" w:rsidRPr="00211AC2">
          <w:rPr>
            <w:rFonts w:ascii="Times New Roman" w:hAnsi="Times New Roman" w:cs="Times New Roman"/>
          </w:rPr>
          <w:t>Section</w:t>
        </w:r>
        <w:r w:rsidR="00211AC2" w:rsidRPr="00211AC2">
          <w:rPr>
            <w:rFonts w:ascii="Times New Roman" w:hAnsi="Times New Roman" w:cs="Times New Roman"/>
            <w:spacing w:val="-15"/>
          </w:rPr>
          <w:t xml:space="preserve"> </w:t>
        </w:r>
        <w:r w:rsidR="00211AC2" w:rsidRPr="00211AC2">
          <w:rPr>
            <w:rFonts w:ascii="Times New Roman" w:hAnsi="Times New Roman" w:cs="Times New Roman"/>
          </w:rPr>
          <w:t>3.21.</w:t>
        </w:r>
      </w:ins>
    </w:p>
    <w:p w14:paraId="7204C671" w14:textId="77777777" w:rsidR="00211AC2" w:rsidRPr="00211AC2" w:rsidRDefault="00211AC2" w:rsidP="00F702C2">
      <w:pPr>
        <w:pStyle w:val="BodyText"/>
        <w:numPr>
          <w:ilvl w:val="0"/>
          <w:numId w:val="22"/>
        </w:numPr>
        <w:tabs>
          <w:tab w:val="left" w:pos="913"/>
        </w:tabs>
        <w:spacing w:after="160"/>
        <w:ind w:left="912" w:hanging="720"/>
        <w:jc w:val="both"/>
        <w:rPr>
          <w:ins w:id="598" w:author="Chris Patterson" w:date="2017-08-29T11:12:00Z"/>
          <w:rFonts w:ascii="Times New Roman" w:hAnsi="Times New Roman" w:cs="Times New Roman"/>
        </w:rPr>
      </w:pPr>
      <w:ins w:id="599" w:author="Chris Patterson" w:date="2017-08-29T11:12:00Z">
        <w:r w:rsidRPr="00211AC2">
          <w:rPr>
            <w:rFonts w:ascii="Times New Roman" w:hAnsi="Times New Roman" w:cs="Times New Roman"/>
          </w:rPr>
          <w:t>Publicly</w:t>
        </w:r>
        <w:r w:rsidRPr="00211AC2">
          <w:rPr>
            <w:rFonts w:ascii="Times New Roman" w:hAnsi="Times New Roman" w:cs="Times New Roman"/>
            <w:spacing w:val="-14"/>
          </w:rPr>
          <w:t xml:space="preserve"> </w:t>
        </w:r>
        <w:r w:rsidRPr="00211AC2">
          <w:rPr>
            <w:rFonts w:ascii="Times New Roman" w:hAnsi="Times New Roman" w:cs="Times New Roman"/>
          </w:rPr>
          <w:t>owned</w:t>
        </w:r>
        <w:r w:rsidRPr="00211AC2">
          <w:rPr>
            <w:rFonts w:ascii="Times New Roman" w:hAnsi="Times New Roman" w:cs="Times New Roman"/>
            <w:spacing w:val="-7"/>
          </w:rPr>
          <w:t xml:space="preserve"> </w:t>
        </w:r>
        <w:r w:rsidRPr="00211AC2">
          <w:rPr>
            <w:rFonts w:ascii="Times New Roman" w:hAnsi="Times New Roman" w:cs="Times New Roman"/>
          </w:rPr>
          <w:t>athletic</w:t>
        </w:r>
        <w:r w:rsidRPr="00211AC2">
          <w:rPr>
            <w:rFonts w:ascii="Times New Roman" w:hAnsi="Times New Roman" w:cs="Times New Roman"/>
            <w:spacing w:val="8"/>
          </w:rPr>
          <w:t xml:space="preserve"> </w:t>
        </w:r>
        <w:r w:rsidRPr="00211AC2">
          <w:rPr>
            <w:rFonts w:ascii="Times New Roman" w:hAnsi="Times New Roman" w:cs="Times New Roman"/>
          </w:rPr>
          <w:t>grounds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16"/>
          </w:rPr>
          <w:t xml:space="preserve"> </w:t>
        </w:r>
        <w:r w:rsidRPr="00211AC2">
          <w:rPr>
            <w:rFonts w:ascii="Times New Roman" w:hAnsi="Times New Roman" w:cs="Times New Roman"/>
          </w:rPr>
          <w:t>parks.</w:t>
        </w:r>
      </w:ins>
    </w:p>
    <w:p w14:paraId="2BB9FFCF" w14:textId="77777777" w:rsidR="00211AC2" w:rsidRPr="00211AC2" w:rsidRDefault="00211AC2" w:rsidP="00F702C2">
      <w:pPr>
        <w:pStyle w:val="BodyText"/>
        <w:numPr>
          <w:ilvl w:val="0"/>
          <w:numId w:val="22"/>
        </w:numPr>
        <w:tabs>
          <w:tab w:val="left" w:pos="899"/>
        </w:tabs>
        <w:spacing w:after="160"/>
        <w:jc w:val="both"/>
        <w:rPr>
          <w:ins w:id="600" w:author="Chris Patterson" w:date="2017-08-29T11:12:00Z"/>
          <w:rFonts w:ascii="Times New Roman" w:hAnsi="Times New Roman" w:cs="Times New Roman"/>
        </w:rPr>
      </w:pPr>
      <w:ins w:id="601" w:author="Chris Patterson" w:date="2017-08-29T11:12:00Z">
        <w:r w:rsidRPr="00211AC2">
          <w:rPr>
            <w:rFonts w:ascii="Times New Roman" w:hAnsi="Times New Roman" w:cs="Times New Roman"/>
          </w:rPr>
          <w:t>State</w:t>
        </w:r>
        <w:r w:rsidRPr="00211AC2">
          <w:rPr>
            <w:rFonts w:ascii="Times New Roman" w:hAnsi="Times New Roman" w:cs="Times New Roman"/>
            <w:spacing w:val="-11"/>
          </w:rPr>
          <w:t xml:space="preserve"> </w:t>
        </w:r>
        <w:r w:rsidRPr="00211AC2">
          <w:rPr>
            <w:rFonts w:ascii="Times New Roman" w:hAnsi="Times New Roman" w:cs="Times New Roman"/>
          </w:rPr>
          <w:t>Licensed</w:t>
        </w:r>
        <w:r w:rsidRPr="00211AC2">
          <w:rPr>
            <w:rFonts w:ascii="Times New Roman" w:hAnsi="Times New Roman" w:cs="Times New Roman"/>
            <w:spacing w:val="-8"/>
          </w:rPr>
          <w:t xml:space="preserve"> </w:t>
        </w:r>
        <w:r w:rsidRPr="00211AC2">
          <w:rPr>
            <w:rFonts w:ascii="Times New Roman" w:hAnsi="Times New Roman" w:cs="Times New Roman"/>
          </w:rPr>
          <w:t>Residential Facility.</w:t>
        </w:r>
      </w:ins>
    </w:p>
    <w:p w14:paraId="615F4E17" w14:textId="77777777" w:rsidR="00211AC2" w:rsidRPr="00211AC2" w:rsidRDefault="00211AC2" w:rsidP="00F702C2">
      <w:pPr>
        <w:pStyle w:val="BodyText"/>
        <w:numPr>
          <w:ilvl w:val="0"/>
          <w:numId w:val="22"/>
        </w:numPr>
        <w:tabs>
          <w:tab w:val="left" w:pos="899"/>
        </w:tabs>
        <w:spacing w:after="160"/>
        <w:ind w:hanging="720"/>
        <w:jc w:val="both"/>
        <w:rPr>
          <w:ins w:id="602" w:author="Chris Patterson" w:date="2017-08-29T11:12:00Z"/>
          <w:rFonts w:ascii="Times New Roman" w:hAnsi="Times New Roman" w:cs="Times New Roman"/>
        </w:rPr>
      </w:pPr>
      <w:ins w:id="603" w:author="Chris Patterson" w:date="2017-08-29T11:12:00Z">
        <w:r w:rsidRPr="00211AC2">
          <w:rPr>
            <w:rFonts w:ascii="Times New Roman" w:hAnsi="Times New Roman" w:cs="Times New Roman"/>
          </w:rPr>
          <w:t>Family</w:t>
        </w:r>
        <w:r w:rsidRPr="00211AC2">
          <w:rPr>
            <w:rFonts w:ascii="Times New Roman" w:hAnsi="Times New Roman" w:cs="Times New Roman"/>
            <w:spacing w:val="-19"/>
          </w:rPr>
          <w:t xml:space="preserve"> </w:t>
        </w:r>
        <w:r w:rsidRPr="00211AC2">
          <w:rPr>
            <w:rFonts w:ascii="Times New Roman" w:hAnsi="Times New Roman" w:cs="Times New Roman"/>
          </w:rPr>
          <w:t>day</w:t>
        </w:r>
        <w:r w:rsidRPr="00211AC2">
          <w:rPr>
            <w:rFonts w:ascii="Times New Roman" w:hAnsi="Times New Roman" w:cs="Times New Roman"/>
            <w:spacing w:val="-14"/>
          </w:rPr>
          <w:t xml:space="preserve"> </w:t>
        </w:r>
        <w:r w:rsidRPr="00211AC2">
          <w:rPr>
            <w:rFonts w:ascii="Times New Roman" w:hAnsi="Times New Roman" w:cs="Times New Roman"/>
          </w:rPr>
          <w:t>care</w:t>
        </w:r>
        <w:r w:rsidRPr="00211AC2">
          <w:rPr>
            <w:rFonts w:ascii="Times New Roman" w:hAnsi="Times New Roman" w:cs="Times New Roman"/>
            <w:spacing w:val="-3"/>
          </w:rPr>
          <w:t xml:space="preserve"> </w:t>
        </w:r>
        <w:r w:rsidRPr="00211AC2">
          <w:rPr>
            <w:rFonts w:ascii="Times New Roman" w:hAnsi="Times New Roman" w:cs="Times New Roman"/>
          </w:rPr>
          <w:t>home.</w:t>
        </w:r>
      </w:ins>
    </w:p>
    <w:p w14:paraId="62C84F40" w14:textId="77777777" w:rsidR="00211AC2" w:rsidRPr="00211AC2" w:rsidRDefault="00211AC2" w:rsidP="00F702C2">
      <w:pPr>
        <w:pStyle w:val="BodyText"/>
        <w:numPr>
          <w:ilvl w:val="0"/>
          <w:numId w:val="22"/>
        </w:numPr>
        <w:tabs>
          <w:tab w:val="left" w:pos="892"/>
        </w:tabs>
        <w:spacing w:after="160"/>
        <w:ind w:left="891" w:hanging="706"/>
        <w:jc w:val="both"/>
        <w:rPr>
          <w:ins w:id="604" w:author="Chris Patterson" w:date="2017-08-29T11:12:00Z"/>
          <w:rFonts w:ascii="Times New Roman" w:hAnsi="Times New Roman" w:cs="Times New Roman"/>
        </w:rPr>
      </w:pPr>
      <w:ins w:id="605" w:author="Chris Patterson" w:date="2017-08-29T11:12:00Z">
        <w:r w:rsidRPr="00211AC2">
          <w:rPr>
            <w:rFonts w:ascii="Times New Roman" w:hAnsi="Times New Roman" w:cs="Times New Roman"/>
          </w:rPr>
          <w:t>Cemeteries.</w:t>
        </w:r>
      </w:ins>
    </w:p>
    <w:p w14:paraId="2B76626E" w14:textId="77777777" w:rsidR="00211AC2" w:rsidRPr="00211AC2" w:rsidRDefault="00211AC2" w:rsidP="00F702C2">
      <w:pPr>
        <w:pStyle w:val="BodyText"/>
        <w:numPr>
          <w:ilvl w:val="0"/>
          <w:numId w:val="22"/>
        </w:numPr>
        <w:tabs>
          <w:tab w:val="left" w:pos="899"/>
        </w:tabs>
        <w:spacing w:after="160"/>
        <w:jc w:val="both"/>
        <w:rPr>
          <w:ins w:id="606" w:author="Chris Patterson" w:date="2017-08-29T11:12:00Z"/>
          <w:rFonts w:ascii="Times New Roman" w:hAnsi="Times New Roman" w:cs="Times New Roman"/>
        </w:rPr>
      </w:pPr>
      <w:ins w:id="607" w:author="Chris Patterson" w:date="2017-08-29T11:12:00Z">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4"/>
          </w:rPr>
          <w:t xml:space="preserve"> </w:t>
        </w:r>
        <w:r w:rsidRPr="00211AC2">
          <w:rPr>
            <w:rFonts w:ascii="Times New Roman" w:hAnsi="Times New Roman" w:cs="Times New Roman"/>
          </w:rPr>
          <w:t>uti</w:t>
        </w:r>
        <w:r w:rsidRPr="00211AC2">
          <w:rPr>
            <w:rFonts w:ascii="Times New Roman" w:hAnsi="Times New Roman" w:cs="Times New Roman"/>
            <w:spacing w:val="-3"/>
          </w:rPr>
          <w:t>l</w:t>
        </w:r>
        <w:r w:rsidRPr="00211AC2">
          <w:rPr>
            <w:rFonts w:ascii="Times New Roman" w:hAnsi="Times New Roman" w:cs="Times New Roman"/>
          </w:rPr>
          <w:t>ity</w:t>
        </w:r>
        <w:r w:rsidRPr="00211AC2">
          <w:rPr>
            <w:rFonts w:ascii="Times New Roman" w:hAnsi="Times New Roman" w:cs="Times New Roman"/>
            <w:spacing w:val="-13"/>
          </w:rPr>
          <w:t xml:space="preserve"> </w:t>
        </w:r>
        <w:r w:rsidRPr="00211AC2">
          <w:rPr>
            <w:rFonts w:ascii="Times New Roman" w:hAnsi="Times New Roman" w:cs="Times New Roman"/>
          </w:rPr>
          <w:t>or 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1"/>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dings,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3"/>
          </w:rPr>
          <w:t xml:space="preserve"> </w:t>
        </w:r>
        <w:r w:rsidRPr="00211AC2">
          <w:rPr>
            <w:rFonts w:ascii="Times New Roman" w:hAnsi="Times New Roman" w:cs="Times New Roman"/>
          </w:rPr>
          <w:t>requiring</w:t>
        </w:r>
        <w:r w:rsidRPr="00211AC2">
          <w:rPr>
            <w:rFonts w:ascii="Times New Roman" w:hAnsi="Times New Roman" w:cs="Times New Roman"/>
            <w:spacing w:val="-5"/>
          </w:rPr>
          <w:t xml:space="preserve"> </w:t>
        </w:r>
        <w:r w:rsidRPr="00211AC2">
          <w:rPr>
            <w:rFonts w:ascii="Times New Roman" w:hAnsi="Times New Roman" w:cs="Times New Roman"/>
          </w:rPr>
          <w:t>outside</w:t>
        </w:r>
        <w:r w:rsidRPr="00211AC2">
          <w:rPr>
            <w:rFonts w:ascii="Times New Roman" w:hAnsi="Times New Roman" w:cs="Times New Roman"/>
            <w:spacing w:val="3"/>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5"/>
          </w:rPr>
          <w:t xml:space="preserve"> </w:t>
        </w:r>
        <w:r w:rsidRPr="00211AC2">
          <w:rPr>
            <w:rFonts w:ascii="Times New Roman" w:hAnsi="Times New Roman" w:cs="Times New Roman"/>
          </w:rPr>
          <w:t>mater</w:t>
        </w:r>
        <w:r w:rsidRPr="00211AC2">
          <w:rPr>
            <w:rFonts w:ascii="Times New Roman" w:hAnsi="Times New Roman" w:cs="Times New Roman"/>
            <w:spacing w:val="-8"/>
          </w:rPr>
          <w:t>i</w:t>
        </w:r>
        <w:r w:rsidRPr="00211AC2">
          <w:rPr>
            <w:rFonts w:ascii="Times New Roman" w:hAnsi="Times New Roman" w:cs="Times New Roman"/>
          </w:rPr>
          <w:t>a</w:t>
        </w:r>
        <w:r w:rsidRPr="00211AC2">
          <w:rPr>
            <w:rFonts w:ascii="Times New Roman" w:hAnsi="Times New Roman" w:cs="Times New Roman"/>
            <w:spacing w:val="-7"/>
          </w:rPr>
          <w:t>l</w:t>
        </w:r>
        <w:r w:rsidRPr="00211AC2">
          <w:rPr>
            <w:rFonts w:ascii="Times New Roman" w:hAnsi="Times New Roman" w:cs="Times New Roman"/>
          </w:rPr>
          <w:t>s.</w:t>
        </w:r>
      </w:ins>
    </w:p>
    <w:p w14:paraId="740639E9" w14:textId="77777777" w:rsidR="00211AC2" w:rsidRPr="00211AC2" w:rsidRDefault="00211AC2" w:rsidP="00F702C2">
      <w:pPr>
        <w:pStyle w:val="BodyText"/>
        <w:numPr>
          <w:ilvl w:val="0"/>
          <w:numId w:val="22"/>
        </w:numPr>
        <w:tabs>
          <w:tab w:val="left" w:pos="884"/>
        </w:tabs>
        <w:spacing w:after="160"/>
        <w:ind w:left="884"/>
        <w:jc w:val="both"/>
        <w:rPr>
          <w:ins w:id="608" w:author="Chris Patterson" w:date="2017-08-29T11:12:00Z"/>
          <w:rFonts w:ascii="Times New Roman" w:hAnsi="Times New Roman" w:cs="Times New Roman"/>
        </w:rPr>
      </w:pPr>
      <w:ins w:id="609" w:author="Chris Patterson" w:date="2017-08-29T11:12:00Z">
        <w:r w:rsidRPr="00211AC2">
          <w:rPr>
            <w:rFonts w:ascii="Times New Roman" w:hAnsi="Times New Roman" w:cs="Times New Roman"/>
          </w:rPr>
          <w:t>Accessory</w:t>
        </w:r>
        <w:r w:rsidRPr="00211AC2">
          <w:rPr>
            <w:rFonts w:ascii="Times New Roman" w:hAnsi="Times New Roman" w:cs="Times New Roman"/>
            <w:spacing w:val="7"/>
          </w:rPr>
          <w:t xml:space="preserve"> </w:t>
        </w:r>
        <w:r w:rsidRPr="00211AC2">
          <w:rPr>
            <w:rFonts w:ascii="Times New Roman" w:hAnsi="Times New Roman" w:cs="Times New Roman"/>
          </w:rPr>
          <w:t>buildings 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14"/>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spacing w:val="-2"/>
          </w:rPr>
          <w:t>3.</w:t>
        </w:r>
        <w:r w:rsidRPr="00211AC2">
          <w:rPr>
            <w:rFonts w:ascii="Times New Roman" w:hAnsi="Times New Roman" w:cs="Times New Roman"/>
            <w:spacing w:val="-3"/>
          </w:rPr>
          <w:t>08.</w:t>
        </w:r>
      </w:ins>
    </w:p>
    <w:p w14:paraId="17150CA9" w14:textId="77777777" w:rsidR="00882DAD" w:rsidRDefault="00F07D80" w:rsidP="00F00B87">
      <w:pPr>
        <w:pStyle w:val="BodyText"/>
        <w:jc w:val="both"/>
        <w:rPr>
          <w:del w:id="610" w:author="Chris Patterson" w:date="2017-08-29T11:12:00Z"/>
          <w:rFonts w:cs="Times New Roman"/>
          <w:sz w:val="24"/>
          <w:szCs w:val="24"/>
        </w:rPr>
      </w:pPr>
      <w:moveToRangeStart w:id="611" w:author="Chris Patterson" w:date="2017-08-29T11:12:00Z" w:name="move491768474"/>
      <w:moveTo w:id="612" w:author="Chris Patterson" w:date="2017-08-29T11:12:00Z">
        <w:r w:rsidRPr="00211AC2">
          <w:rPr>
            <w:rFonts w:ascii="Times New Roman" w:hAnsi="Times New Roman"/>
            <w:rPrChange w:id="613" w:author="Chris Patterson" w:date="2017-08-29T11:12:00Z">
              <w:rPr>
                <w:rFonts w:ascii="Arial" w:eastAsia="Arial" w:hAnsi="Arial"/>
                <w:sz w:val="24"/>
              </w:rPr>
            </w:rPrChange>
          </w:rPr>
          <w:t>Small Solar Energy System</w:t>
        </w:r>
      </w:moveTo>
      <w:moveToRangeEnd w:id="611"/>
      <w:del w:id="614" w:author="Chris Patterson" w:date="2017-08-29T11:12:00Z">
        <w:r w:rsidR="00882DAD">
          <w:rPr>
            <w:rFonts w:cs="Times New Roman"/>
            <w:sz w:val="24"/>
            <w:szCs w:val="24"/>
          </w:rPr>
          <w:delText>Small Solar Energy System</w:delText>
        </w:r>
      </w:del>
    </w:p>
    <w:p w14:paraId="1D936DF7" w14:textId="77777777" w:rsidR="00882DAD" w:rsidRDefault="00882DAD" w:rsidP="00882DAD">
      <w:pPr>
        <w:pStyle w:val="BodyText"/>
        <w:ind w:left="850"/>
        <w:jc w:val="both"/>
        <w:rPr>
          <w:del w:id="615" w:author="Chris Patterson" w:date="2017-08-29T11:12:00Z"/>
          <w:rFonts w:cs="Times New Roman"/>
          <w:sz w:val="24"/>
          <w:szCs w:val="24"/>
        </w:rPr>
      </w:pPr>
    </w:p>
    <w:p w14:paraId="457BE20C" w14:textId="3BEE4F0C" w:rsidR="00211AC2" w:rsidRPr="00E516D7" w:rsidRDefault="00882DAD" w:rsidP="00F34DCC">
      <w:pPr>
        <w:pStyle w:val="BodyText"/>
        <w:numPr>
          <w:ilvl w:val="0"/>
          <w:numId w:val="22"/>
        </w:numPr>
        <w:tabs>
          <w:tab w:val="left" w:pos="884"/>
        </w:tabs>
        <w:spacing w:after="160"/>
        <w:ind w:left="884"/>
        <w:jc w:val="both"/>
        <w:rPr>
          <w:ins w:id="616" w:author="Chris Patterson" w:date="2017-08-29T11:12:00Z"/>
          <w:rFonts w:ascii="Times New Roman" w:hAnsi="Times New Roman"/>
        </w:rPr>
      </w:pPr>
      <w:del w:id="617" w:author="Chris Patterson" w:date="2017-08-29T11:12:00Z">
        <w:r w:rsidRPr="003815EF">
          <w:rPr>
            <w:rFonts w:cs="Times New Roman"/>
            <w:b/>
            <w:caps/>
            <w:sz w:val="24"/>
            <w:szCs w:val="24"/>
            <w:u w:val="single"/>
          </w:rPr>
          <w:delText>Section</w:delText>
        </w:r>
        <w:r w:rsidRPr="003815EF">
          <w:rPr>
            <w:rFonts w:cs="Times New Roman"/>
            <w:b/>
            <w:caps/>
            <w:spacing w:val="15"/>
            <w:sz w:val="24"/>
            <w:szCs w:val="24"/>
            <w:u w:val="single"/>
          </w:rPr>
          <w:delText xml:space="preserve"> </w:delText>
        </w:r>
        <w:r w:rsidR="00535F05">
          <w:rPr>
            <w:rFonts w:cs="Times New Roman"/>
            <w:b/>
            <w:caps/>
            <w:sz w:val="24"/>
            <w:szCs w:val="24"/>
            <w:u w:val="single"/>
          </w:rPr>
          <w:delText>7</w:delText>
        </w:r>
        <w:r w:rsidRPr="003815EF">
          <w:rPr>
            <w:rFonts w:cs="Times New Roman"/>
            <w:b/>
            <w:caps/>
            <w:sz w:val="24"/>
            <w:szCs w:val="24"/>
          </w:rPr>
          <w:delText>. Amendment to Zoning Ordinance Chapter</w:delText>
        </w:r>
      </w:del>
      <w:ins w:id="618" w:author="Chris Patterson" w:date="2017-08-29T11:12:00Z">
        <w:r w:rsidR="00F07D80" w:rsidRPr="00211AC2">
          <w:rPr>
            <w:rFonts w:ascii="Times New Roman" w:hAnsi="Times New Roman"/>
          </w:rPr>
          <w:t xml:space="preserve"> </w:t>
        </w:r>
        <w:r w:rsidR="00F07D80" w:rsidRPr="00211AC2">
          <w:rPr>
            <w:rFonts w:ascii="Times New Roman" w:hAnsi="Times New Roman" w:cs="Times New Roman"/>
          </w:rPr>
          <w:t xml:space="preserve"> </w:t>
        </w:r>
      </w:ins>
    </w:p>
    <w:p w14:paraId="27DB64D1" w14:textId="22D49BCF" w:rsidR="00637FCF" w:rsidRDefault="00F07D80" w:rsidP="00F34DCC">
      <w:pPr>
        <w:spacing w:after="240" w:line="240" w:lineRule="auto"/>
        <w:jc w:val="both"/>
        <w:rPr>
          <w:ins w:id="619" w:author="Chris Patterson" w:date="2017-08-29T11:12:00Z"/>
          <w:rFonts w:ascii="Times New Roman" w:hAnsi="Times New Roman"/>
        </w:rPr>
      </w:pPr>
      <w:ins w:id="620" w:author="Chris Patterson" w:date="2017-08-29T11:12:00Z">
        <w:r w:rsidRPr="00637FCF">
          <w:rPr>
            <w:rFonts w:ascii="Times New Roman" w:hAnsi="Times New Roman"/>
            <w:b/>
            <w:u w:val="single"/>
          </w:rPr>
          <w:t xml:space="preserve">SECTION </w:t>
        </w:r>
        <w:r w:rsidR="007457D6">
          <w:rPr>
            <w:rFonts w:ascii="Times New Roman" w:hAnsi="Times New Roman"/>
            <w:b/>
            <w:u w:val="single"/>
          </w:rPr>
          <w:t>9</w:t>
        </w:r>
        <w:r w:rsidRPr="00637FCF">
          <w:rPr>
            <w:rFonts w:ascii="Times New Roman" w:hAnsi="Times New Roman"/>
            <w:b/>
          </w:rPr>
          <w:t>. AMENDMENT TO ZONING ORDINANCE CHAPTER</w:t>
        </w:r>
      </w:ins>
      <w:r w:rsidRPr="00637FCF">
        <w:rPr>
          <w:rFonts w:ascii="Times New Roman" w:hAnsi="Times New Roman"/>
          <w:b/>
          <w:rPrChange w:id="621" w:author="Chris Patterson" w:date="2017-08-29T11:12:00Z">
            <w:rPr>
              <w:b/>
              <w:caps/>
              <w:sz w:val="24"/>
            </w:rPr>
          </w:rPrChange>
        </w:rPr>
        <w:t xml:space="preserve"> 7:</w:t>
      </w:r>
      <w:r w:rsidRPr="008535AF">
        <w:rPr>
          <w:rFonts w:ascii="Times New Roman" w:hAnsi="Times New Roman"/>
          <w:rPrChange w:id="622" w:author="Chris Patterson" w:date="2017-08-29T11:12:00Z">
            <w:rPr>
              <w:b/>
              <w:caps/>
              <w:sz w:val="24"/>
            </w:rPr>
          </w:rPrChange>
        </w:rPr>
        <w:t xml:space="preserve"> </w:t>
      </w:r>
      <w:r w:rsidRPr="008535AF">
        <w:rPr>
          <w:rFonts w:ascii="Times New Roman" w:hAnsi="Times New Roman"/>
          <w:rPrChange w:id="623" w:author="Chris Patterson" w:date="2017-08-29T11:12:00Z">
            <w:rPr>
              <w:sz w:val="24"/>
            </w:rPr>
          </w:rPrChange>
        </w:rPr>
        <w:t xml:space="preserve">Zoning Ordinance Chapter 7, Section 7.02, entitled “Permitted Uses,” is amended </w:t>
      </w:r>
      <w:r w:rsidR="007457D6" w:rsidRPr="008535AF">
        <w:rPr>
          <w:rFonts w:ascii="Times New Roman" w:hAnsi="Times New Roman"/>
          <w:rPrChange w:id="624" w:author="Chris Patterson" w:date="2017-08-29T11:12:00Z">
            <w:rPr>
              <w:sz w:val="24"/>
            </w:rPr>
          </w:rPrChange>
        </w:rPr>
        <w:t xml:space="preserve">to add </w:t>
      </w:r>
      <w:ins w:id="625" w:author="Chris Patterson" w:date="2017-08-29T11:12:00Z">
        <w:r w:rsidR="007457D6">
          <w:rPr>
            <w:rFonts w:ascii="Times New Roman" w:hAnsi="Times New Roman"/>
          </w:rPr>
          <w:t>“Small Solar Energy Systems” as a permitted use, and shall read as follows:</w:t>
        </w:r>
      </w:ins>
    </w:p>
    <w:p w14:paraId="2ABB0D7C" w14:textId="405B44EE" w:rsidR="00211AC2" w:rsidRPr="00211AC2" w:rsidRDefault="00211AC2">
      <w:pPr>
        <w:spacing w:after="240" w:line="240" w:lineRule="auto"/>
        <w:jc w:val="both"/>
        <w:rPr>
          <w:rFonts w:ascii="Times New Roman" w:hAnsi="Times New Roman"/>
          <w:rPrChange w:id="626" w:author="Chris Patterson" w:date="2017-08-29T11:12:00Z">
            <w:rPr>
              <w:sz w:val="24"/>
            </w:rPr>
          </w:rPrChange>
        </w:rPr>
        <w:pPrChange w:id="627" w:author="Chris Patterson" w:date="2017-08-29T11:12:00Z">
          <w:pPr>
            <w:pStyle w:val="BodyText"/>
            <w:spacing w:before="32" w:after="240"/>
            <w:jc w:val="both"/>
          </w:pPr>
        </w:pPrChange>
      </w:pPr>
      <w:ins w:id="628" w:author="Chris Patterson" w:date="2017-08-29T11:12:00Z">
        <w:r w:rsidRPr="00211AC2">
          <w:rPr>
            <w:rFonts w:ascii="Times New Roman" w:hAnsi="Times New Roman"/>
          </w:rPr>
          <w:t>Land</w:t>
        </w:r>
        <w:r w:rsidRPr="00211AC2">
          <w:rPr>
            <w:rFonts w:ascii="Times New Roman" w:hAnsi="Times New Roman"/>
            <w:spacing w:val="-7"/>
          </w:rPr>
          <w:t xml:space="preserve"> </w:t>
        </w:r>
        <w:r w:rsidRPr="00211AC2">
          <w:rPr>
            <w:rFonts w:ascii="Times New Roman" w:hAnsi="Times New Roman"/>
          </w:rPr>
          <w:t>and/or</w:t>
        </w:r>
        <w:r w:rsidRPr="00211AC2">
          <w:rPr>
            <w:rFonts w:ascii="Times New Roman" w:hAnsi="Times New Roman"/>
            <w:spacing w:val="8"/>
          </w:rPr>
          <w:t xml:space="preserve"> </w:t>
        </w:r>
        <w:r w:rsidRPr="00211AC2">
          <w:rPr>
            <w:rFonts w:ascii="Times New Roman" w:hAnsi="Times New Roman"/>
            <w:spacing w:val="-2"/>
          </w:rPr>
          <w:t>buildings</w:t>
        </w:r>
        <w:r w:rsidRPr="00211AC2">
          <w:rPr>
            <w:rFonts w:ascii="Times New Roman" w:hAnsi="Times New Roman"/>
            <w:spacing w:val="7"/>
          </w:rPr>
          <w:t xml:space="preserve"> </w:t>
        </w:r>
        <w:r w:rsidRPr="00211AC2">
          <w:rPr>
            <w:rFonts w:ascii="Times New Roman" w:hAnsi="Times New Roman"/>
            <w:spacing w:val="-8"/>
          </w:rPr>
          <w:t>i</w:t>
        </w:r>
        <w:r w:rsidRPr="00211AC2">
          <w:rPr>
            <w:rFonts w:ascii="Times New Roman" w:hAnsi="Times New Roman"/>
            <w:spacing w:val="-11"/>
          </w:rPr>
          <w:t>n</w:t>
        </w:r>
        <w:r w:rsidRPr="00211AC2">
          <w:rPr>
            <w:rFonts w:ascii="Times New Roman" w:hAnsi="Times New Roman"/>
            <w:spacing w:val="-15"/>
          </w:rPr>
          <w:t xml:space="preserve"> </w:t>
        </w:r>
        <w:r w:rsidRPr="00211AC2">
          <w:rPr>
            <w:rFonts w:ascii="Times New Roman" w:hAnsi="Times New Roman"/>
          </w:rPr>
          <w:t>the</w:t>
        </w:r>
        <w:r w:rsidRPr="00211AC2">
          <w:rPr>
            <w:rFonts w:ascii="Times New Roman" w:hAnsi="Times New Roman"/>
            <w:spacing w:val="14"/>
          </w:rPr>
          <w:t xml:space="preserve"> </w:t>
        </w:r>
        <w:r w:rsidRPr="00211AC2">
          <w:rPr>
            <w:rFonts w:ascii="Times New Roman" w:hAnsi="Times New Roman"/>
            <w:spacing w:val="-1"/>
          </w:rPr>
          <w:t>R-1B</w:t>
        </w:r>
        <w:r w:rsidRPr="00211AC2">
          <w:rPr>
            <w:rFonts w:ascii="Times New Roman" w:hAnsi="Times New Roman"/>
            <w:spacing w:val="-12"/>
          </w:rPr>
          <w:t xml:space="preserve"> </w:t>
        </w:r>
        <w:r w:rsidRPr="00211AC2">
          <w:rPr>
            <w:rFonts w:ascii="Times New Roman" w:hAnsi="Times New Roman"/>
            <w:spacing w:val="-1"/>
          </w:rPr>
          <w:t>District</w:t>
        </w:r>
        <w:r w:rsidRPr="00211AC2">
          <w:rPr>
            <w:rFonts w:ascii="Times New Roman" w:hAnsi="Times New Roman"/>
            <w:spacing w:val="8"/>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15"/>
          </w:rPr>
          <w:t xml:space="preserve"> </w:t>
        </w:r>
        <w:r w:rsidRPr="00211AC2">
          <w:rPr>
            <w:rFonts w:ascii="Times New Roman" w:hAnsi="Times New Roman"/>
          </w:rPr>
          <w:t>for</w:t>
        </w:r>
        <w:r w:rsidRPr="00211AC2">
          <w:rPr>
            <w:rFonts w:ascii="Times New Roman" w:hAnsi="Times New Roman"/>
            <w:spacing w:val="-1"/>
          </w:rPr>
          <w:t xml:space="preserve"> </w:t>
        </w:r>
      </w:ins>
      <w:r w:rsidRPr="00211AC2">
        <w:rPr>
          <w:rFonts w:ascii="Times New Roman" w:hAnsi="Times New Roman"/>
          <w:rPrChange w:id="629" w:author="Chris Patterson" w:date="2017-08-29T11:12:00Z">
            <w:rPr>
              <w:rFonts w:ascii="Arial" w:eastAsia="Arial" w:hAnsi="Arial"/>
              <w:sz w:val="24"/>
            </w:rPr>
          </w:rPrChange>
        </w:rPr>
        <w:t>the</w:t>
      </w:r>
      <w:r w:rsidRPr="00211AC2">
        <w:rPr>
          <w:rFonts w:ascii="Times New Roman" w:hAnsi="Times New Roman"/>
          <w:spacing w:val="1"/>
          <w:rPrChange w:id="630" w:author="Chris Patterson" w:date="2017-08-29T11:12:00Z">
            <w:rPr>
              <w:rFonts w:ascii="Arial" w:eastAsia="Arial" w:hAnsi="Arial"/>
              <w:sz w:val="24"/>
            </w:rPr>
          </w:rPrChange>
        </w:rPr>
        <w:t xml:space="preserve"> </w:t>
      </w:r>
      <w:r w:rsidRPr="00211AC2">
        <w:rPr>
          <w:rFonts w:ascii="Times New Roman" w:hAnsi="Times New Roman"/>
          <w:rPrChange w:id="631" w:author="Chris Patterson" w:date="2017-08-29T11:12:00Z">
            <w:rPr>
              <w:rFonts w:ascii="Arial" w:eastAsia="Arial" w:hAnsi="Arial"/>
              <w:sz w:val="24"/>
            </w:rPr>
          </w:rPrChange>
        </w:rPr>
        <w:t>following</w:t>
      </w:r>
      <w:r w:rsidRPr="00211AC2">
        <w:rPr>
          <w:rFonts w:ascii="Times New Roman" w:hAnsi="Times New Roman"/>
          <w:spacing w:val="10"/>
          <w:rPrChange w:id="632" w:author="Chris Patterson" w:date="2017-08-29T11:12:00Z">
            <w:rPr>
              <w:rFonts w:ascii="Arial" w:eastAsia="Arial" w:hAnsi="Arial"/>
              <w:sz w:val="24"/>
            </w:rPr>
          </w:rPrChange>
        </w:rPr>
        <w:t xml:space="preserve"> </w:t>
      </w:r>
      <w:del w:id="633" w:author="Chris Patterson" w:date="2017-08-29T11:12:00Z">
        <w:r w:rsidR="00882DAD" w:rsidRPr="003815EF">
          <w:rPr>
            <w:sz w:val="24"/>
            <w:szCs w:val="24"/>
          </w:rPr>
          <w:delText>new Subsection</w:delText>
        </w:r>
      </w:del>
      <w:ins w:id="634" w:author="Chris Patterson" w:date="2017-08-29T11:12:00Z">
        <w:r w:rsidRPr="00211AC2">
          <w:rPr>
            <w:rFonts w:ascii="Times New Roman" w:hAnsi="Times New Roman"/>
          </w:rPr>
          <w:t>purposes</w:t>
        </w:r>
      </w:ins>
      <w:r w:rsidRPr="00211AC2">
        <w:rPr>
          <w:rFonts w:ascii="Times New Roman" w:hAnsi="Times New Roman"/>
          <w:rPrChange w:id="635" w:author="Chris Patterson" w:date="2017-08-29T11:12:00Z">
            <w:rPr>
              <w:rFonts w:ascii="Arial" w:eastAsia="Arial" w:hAnsi="Arial"/>
              <w:sz w:val="24"/>
            </w:rPr>
          </w:rPrChange>
        </w:rPr>
        <w:t>:</w:t>
      </w:r>
    </w:p>
    <w:p w14:paraId="08703E39" w14:textId="77777777" w:rsidR="00224476" w:rsidRDefault="00224476" w:rsidP="00F00B87">
      <w:pPr>
        <w:pStyle w:val="BodyText"/>
        <w:spacing w:before="32"/>
        <w:jc w:val="both"/>
        <w:rPr>
          <w:del w:id="636" w:author="Chris Patterson" w:date="2017-08-29T11:12:00Z"/>
          <w:rFonts w:cs="Times New Roman"/>
          <w:sz w:val="24"/>
          <w:szCs w:val="24"/>
        </w:rPr>
      </w:pPr>
      <w:del w:id="637"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 xml:space="preserve">ection 7.02(I): </w:delText>
        </w:r>
        <w:r>
          <w:rPr>
            <w:rFonts w:cs="Times New Roman"/>
            <w:sz w:val="24"/>
            <w:szCs w:val="24"/>
          </w:rPr>
          <w:tab/>
        </w:r>
        <w:r w:rsidR="00882DAD">
          <w:rPr>
            <w:rFonts w:cs="Times New Roman"/>
            <w:sz w:val="24"/>
            <w:szCs w:val="24"/>
          </w:rPr>
          <w:delText>Small</w:delText>
        </w:r>
        <w:r>
          <w:rPr>
            <w:rFonts w:cs="Times New Roman"/>
            <w:sz w:val="24"/>
            <w:szCs w:val="24"/>
          </w:rPr>
          <w:delText xml:space="preserve"> Solar Energy System</w:delText>
        </w:r>
      </w:del>
    </w:p>
    <w:p w14:paraId="550FC96D" w14:textId="77777777" w:rsidR="00882DAD" w:rsidRDefault="00882DAD" w:rsidP="00882DAD">
      <w:pPr>
        <w:pStyle w:val="BodyText"/>
        <w:spacing w:before="32"/>
        <w:ind w:left="850"/>
        <w:jc w:val="both"/>
        <w:rPr>
          <w:del w:id="638" w:author="Chris Patterson" w:date="2017-08-29T11:12:00Z"/>
          <w:rFonts w:cs="Times New Roman"/>
          <w:sz w:val="24"/>
          <w:szCs w:val="24"/>
        </w:rPr>
      </w:pPr>
    </w:p>
    <w:p w14:paraId="778F4AB4" w14:textId="59AF47B1" w:rsidR="00211AC2" w:rsidRPr="00211AC2" w:rsidRDefault="00882DAD" w:rsidP="00F702C2">
      <w:pPr>
        <w:pStyle w:val="BodyText"/>
        <w:numPr>
          <w:ilvl w:val="1"/>
          <w:numId w:val="23"/>
        </w:numPr>
        <w:tabs>
          <w:tab w:val="left" w:pos="906"/>
        </w:tabs>
        <w:spacing w:after="160"/>
        <w:ind w:hanging="727"/>
        <w:jc w:val="both"/>
        <w:rPr>
          <w:ins w:id="639" w:author="Chris Patterson" w:date="2017-08-29T11:12:00Z"/>
          <w:rFonts w:ascii="Times New Roman" w:hAnsi="Times New Roman" w:cs="Times New Roman"/>
        </w:rPr>
      </w:pPr>
      <w:del w:id="640" w:author="Chris Patterson" w:date="2017-08-29T11:12:00Z">
        <w:r w:rsidRPr="003815EF">
          <w:rPr>
            <w:rFonts w:cs="Times New Roman"/>
            <w:b/>
            <w:caps/>
            <w:sz w:val="24"/>
            <w:szCs w:val="24"/>
            <w:u w:val="single"/>
          </w:rPr>
          <w:delText>Section</w:delText>
        </w:r>
        <w:r w:rsidRPr="003815EF">
          <w:rPr>
            <w:rFonts w:cs="Times New Roman"/>
            <w:b/>
            <w:caps/>
            <w:spacing w:val="15"/>
            <w:sz w:val="24"/>
            <w:szCs w:val="24"/>
            <w:u w:val="single"/>
          </w:rPr>
          <w:delText xml:space="preserve"> </w:delText>
        </w:r>
        <w:r w:rsidR="00535F05">
          <w:rPr>
            <w:rFonts w:cs="Times New Roman"/>
            <w:b/>
            <w:caps/>
            <w:sz w:val="24"/>
            <w:szCs w:val="24"/>
            <w:u w:val="single"/>
          </w:rPr>
          <w:delText>8</w:delText>
        </w:r>
        <w:r w:rsidRPr="003815EF">
          <w:rPr>
            <w:rFonts w:cs="Times New Roman"/>
            <w:b/>
            <w:caps/>
            <w:sz w:val="24"/>
            <w:szCs w:val="24"/>
          </w:rPr>
          <w:delText>. Amendment to Zoning Ordinance Chapter</w:delText>
        </w:r>
      </w:del>
      <w:ins w:id="641" w:author="Chris Patterson" w:date="2017-08-29T11:12:00Z">
        <w:r w:rsidR="00211AC2" w:rsidRPr="00211AC2">
          <w:rPr>
            <w:rFonts w:ascii="Times New Roman" w:hAnsi="Times New Roman" w:cs="Times New Roman"/>
          </w:rPr>
          <w:t>Single</w:t>
        </w:r>
        <w:r w:rsidR="00211AC2" w:rsidRPr="00211AC2">
          <w:rPr>
            <w:rFonts w:ascii="Times New Roman" w:hAnsi="Times New Roman" w:cs="Times New Roman"/>
            <w:spacing w:val="-10"/>
          </w:rPr>
          <w:t xml:space="preserve"> </w:t>
        </w:r>
        <w:r w:rsidR="00211AC2" w:rsidRPr="00211AC2">
          <w:rPr>
            <w:rFonts w:ascii="Times New Roman" w:hAnsi="Times New Roman" w:cs="Times New Roman"/>
          </w:rPr>
          <w:t>family</w:t>
        </w:r>
        <w:r w:rsidR="00211AC2" w:rsidRPr="00211AC2">
          <w:rPr>
            <w:rFonts w:ascii="Times New Roman" w:hAnsi="Times New Roman" w:cs="Times New Roman"/>
            <w:spacing w:val="-7"/>
          </w:rPr>
          <w:t xml:space="preserve"> </w:t>
        </w:r>
        <w:r w:rsidR="00211AC2" w:rsidRPr="00211AC2">
          <w:rPr>
            <w:rFonts w:ascii="Times New Roman" w:hAnsi="Times New Roman" w:cs="Times New Roman"/>
          </w:rPr>
          <w:t>dwellings,</w:t>
        </w:r>
        <w:r w:rsidR="00211AC2" w:rsidRPr="00211AC2">
          <w:rPr>
            <w:rFonts w:ascii="Times New Roman" w:hAnsi="Times New Roman" w:cs="Times New Roman"/>
            <w:spacing w:val="10"/>
          </w:rPr>
          <w:t xml:space="preserve"> </w:t>
        </w:r>
        <w:r w:rsidR="00211AC2" w:rsidRPr="00211AC2">
          <w:rPr>
            <w:rFonts w:ascii="Times New Roman" w:hAnsi="Times New Roman" w:cs="Times New Roman"/>
          </w:rPr>
          <w:t>including</w:t>
        </w:r>
        <w:r w:rsidR="00211AC2" w:rsidRPr="00211AC2">
          <w:rPr>
            <w:rFonts w:ascii="Times New Roman" w:hAnsi="Times New Roman" w:cs="Times New Roman"/>
            <w:spacing w:val="2"/>
          </w:rPr>
          <w:t xml:space="preserve"> </w:t>
        </w:r>
        <w:r w:rsidR="00211AC2" w:rsidRPr="00211AC2">
          <w:rPr>
            <w:rFonts w:ascii="Times New Roman" w:hAnsi="Times New Roman" w:cs="Times New Roman"/>
          </w:rPr>
          <w:t>home</w:t>
        </w:r>
        <w:r w:rsidR="00211AC2" w:rsidRPr="00211AC2">
          <w:rPr>
            <w:rFonts w:ascii="Times New Roman" w:hAnsi="Times New Roman" w:cs="Times New Roman"/>
            <w:spacing w:val="-13"/>
          </w:rPr>
          <w:t xml:space="preserve"> </w:t>
        </w:r>
        <w:r w:rsidR="00211AC2" w:rsidRPr="00211AC2">
          <w:rPr>
            <w:rFonts w:ascii="Times New Roman" w:hAnsi="Times New Roman" w:cs="Times New Roman"/>
          </w:rPr>
          <w:t>occupations,</w:t>
        </w:r>
        <w:r w:rsidR="00211AC2" w:rsidRPr="00211AC2">
          <w:rPr>
            <w:rFonts w:ascii="Times New Roman" w:hAnsi="Times New Roman" w:cs="Times New Roman"/>
            <w:spacing w:val="6"/>
          </w:rPr>
          <w:t xml:space="preserve"> </w:t>
        </w:r>
        <w:r w:rsidR="00211AC2" w:rsidRPr="00211AC2">
          <w:rPr>
            <w:rFonts w:ascii="Times New Roman" w:hAnsi="Times New Roman" w:cs="Times New Roman"/>
          </w:rPr>
          <w:t>as regulated</w:t>
        </w:r>
        <w:r w:rsidR="00211AC2" w:rsidRPr="00211AC2">
          <w:rPr>
            <w:rFonts w:ascii="Times New Roman" w:hAnsi="Times New Roman" w:cs="Times New Roman"/>
            <w:spacing w:val="-9"/>
          </w:rPr>
          <w:t xml:space="preserve"> </w:t>
        </w:r>
        <w:r w:rsidR="00211AC2" w:rsidRPr="00211AC2">
          <w:rPr>
            <w:rFonts w:ascii="Times New Roman" w:hAnsi="Times New Roman" w:cs="Times New Roman"/>
          </w:rPr>
          <w:t>by</w:t>
        </w:r>
        <w:r w:rsidR="00211AC2" w:rsidRPr="00211AC2">
          <w:rPr>
            <w:rFonts w:ascii="Times New Roman" w:hAnsi="Times New Roman" w:cs="Times New Roman"/>
            <w:spacing w:val="-17"/>
          </w:rPr>
          <w:t xml:space="preserve"> </w:t>
        </w:r>
        <w:r w:rsidR="00211AC2" w:rsidRPr="00211AC2">
          <w:rPr>
            <w:rFonts w:ascii="Times New Roman" w:hAnsi="Times New Roman" w:cs="Times New Roman"/>
          </w:rPr>
          <w:t>Section</w:t>
        </w:r>
        <w:r w:rsidR="00211AC2" w:rsidRPr="00211AC2">
          <w:rPr>
            <w:rFonts w:ascii="Times New Roman" w:hAnsi="Times New Roman" w:cs="Times New Roman"/>
            <w:spacing w:val="-7"/>
          </w:rPr>
          <w:t xml:space="preserve"> </w:t>
        </w:r>
        <w:r w:rsidR="00211AC2" w:rsidRPr="00211AC2">
          <w:rPr>
            <w:rFonts w:ascii="Times New Roman" w:hAnsi="Times New Roman" w:cs="Times New Roman"/>
            <w:spacing w:val="-3"/>
          </w:rPr>
          <w:t>3.</w:t>
        </w:r>
        <w:r w:rsidR="00211AC2" w:rsidRPr="00211AC2">
          <w:rPr>
            <w:rFonts w:ascii="Times New Roman" w:hAnsi="Times New Roman" w:cs="Times New Roman"/>
            <w:spacing w:val="-4"/>
          </w:rPr>
          <w:t>21.</w:t>
        </w:r>
      </w:ins>
    </w:p>
    <w:p w14:paraId="46662C1B" w14:textId="29FAC76F" w:rsidR="00211AC2" w:rsidRPr="00211AC2" w:rsidRDefault="00211AC2" w:rsidP="00F702C2">
      <w:pPr>
        <w:pStyle w:val="BodyText"/>
        <w:numPr>
          <w:ilvl w:val="1"/>
          <w:numId w:val="23"/>
        </w:numPr>
        <w:tabs>
          <w:tab w:val="left" w:pos="892"/>
        </w:tabs>
        <w:spacing w:after="160"/>
        <w:ind w:left="891" w:hanging="706"/>
        <w:jc w:val="both"/>
        <w:rPr>
          <w:ins w:id="642" w:author="Chris Patterson" w:date="2017-08-29T11:12:00Z"/>
          <w:rFonts w:ascii="Times New Roman" w:hAnsi="Times New Roman" w:cs="Times New Roman"/>
        </w:rPr>
      </w:pPr>
      <w:ins w:id="643" w:author="Chris Patterson" w:date="2017-08-29T11:12:00Z">
        <w:r w:rsidRPr="00211AC2">
          <w:rPr>
            <w:rFonts w:ascii="Times New Roman" w:hAnsi="Times New Roman" w:cs="Times New Roman"/>
          </w:rPr>
          <w:t>Two</w:t>
        </w:r>
        <w:r w:rsidRPr="00211AC2">
          <w:rPr>
            <w:rFonts w:ascii="Times New Roman" w:hAnsi="Times New Roman" w:cs="Times New Roman"/>
            <w:spacing w:val="-10"/>
          </w:rPr>
          <w:t xml:space="preserve"> </w:t>
        </w:r>
        <w:r w:rsidRPr="00211AC2">
          <w:rPr>
            <w:rFonts w:ascii="Times New Roman" w:hAnsi="Times New Roman" w:cs="Times New Roman"/>
          </w:rPr>
          <w:t xml:space="preserve">family </w:t>
        </w:r>
        <w:r w:rsidRPr="00211AC2">
          <w:rPr>
            <w:rFonts w:ascii="Times New Roman" w:hAnsi="Times New Roman" w:cs="Times New Roman"/>
            <w:spacing w:val="1"/>
          </w:rPr>
          <w:t>dwellings.</w:t>
        </w:r>
      </w:ins>
    </w:p>
    <w:p w14:paraId="78B9A8F8" w14:textId="72129B77" w:rsidR="00211AC2" w:rsidRPr="00211AC2" w:rsidRDefault="00211AC2" w:rsidP="00F702C2">
      <w:pPr>
        <w:pStyle w:val="BodyText"/>
        <w:numPr>
          <w:ilvl w:val="1"/>
          <w:numId w:val="23"/>
        </w:numPr>
        <w:tabs>
          <w:tab w:val="left" w:pos="906"/>
        </w:tabs>
        <w:spacing w:after="160"/>
        <w:ind w:hanging="727"/>
        <w:jc w:val="both"/>
        <w:rPr>
          <w:ins w:id="644" w:author="Chris Patterson" w:date="2017-08-29T11:12:00Z"/>
          <w:rFonts w:ascii="Times New Roman" w:hAnsi="Times New Roman" w:cs="Times New Roman"/>
        </w:rPr>
      </w:pPr>
      <w:ins w:id="645" w:author="Chris Patterson" w:date="2017-08-29T11:12:00Z">
        <w:r w:rsidRPr="00211AC2">
          <w:rPr>
            <w:rFonts w:ascii="Times New Roman" w:hAnsi="Times New Roman" w:cs="Times New Roman"/>
          </w:rPr>
          <w:t>Publicly</w:t>
        </w:r>
        <w:r w:rsidRPr="00211AC2">
          <w:rPr>
            <w:rFonts w:ascii="Times New Roman" w:hAnsi="Times New Roman" w:cs="Times New Roman"/>
            <w:spacing w:val="-4"/>
          </w:rPr>
          <w:t xml:space="preserve"> </w:t>
        </w:r>
        <w:r w:rsidRPr="00211AC2">
          <w:rPr>
            <w:rFonts w:ascii="Times New Roman" w:hAnsi="Times New Roman" w:cs="Times New Roman"/>
          </w:rPr>
          <w:t>owned</w:t>
        </w:r>
        <w:r w:rsidRPr="00211AC2">
          <w:rPr>
            <w:rFonts w:ascii="Times New Roman" w:hAnsi="Times New Roman" w:cs="Times New Roman"/>
            <w:spacing w:val="-9"/>
          </w:rPr>
          <w:t xml:space="preserve"> </w:t>
        </w:r>
        <w:r w:rsidRPr="00211AC2">
          <w:rPr>
            <w:rFonts w:ascii="Times New Roman" w:hAnsi="Times New Roman" w:cs="Times New Roman"/>
          </w:rPr>
          <w:t>athletic</w:t>
        </w:r>
        <w:r w:rsidRPr="00211AC2">
          <w:rPr>
            <w:rFonts w:ascii="Times New Roman" w:hAnsi="Times New Roman" w:cs="Times New Roman"/>
            <w:spacing w:val="4"/>
          </w:rPr>
          <w:t xml:space="preserve"> </w:t>
        </w:r>
        <w:r w:rsidRPr="00211AC2">
          <w:rPr>
            <w:rFonts w:ascii="Times New Roman" w:hAnsi="Times New Roman" w:cs="Times New Roman"/>
          </w:rPr>
          <w:t>grounds and</w:t>
        </w:r>
        <w:r w:rsidRPr="00211AC2">
          <w:rPr>
            <w:rFonts w:ascii="Times New Roman" w:hAnsi="Times New Roman" w:cs="Times New Roman"/>
            <w:spacing w:val="-13"/>
          </w:rPr>
          <w:t xml:space="preserve"> </w:t>
        </w:r>
        <w:r w:rsidRPr="00211AC2">
          <w:rPr>
            <w:rFonts w:ascii="Times New Roman" w:hAnsi="Times New Roman" w:cs="Times New Roman"/>
          </w:rPr>
          <w:t>parks.</w:t>
        </w:r>
      </w:ins>
    </w:p>
    <w:p w14:paraId="1EF05B17" w14:textId="02F542AD" w:rsidR="00211AC2" w:rsidRPr="00211AC2" w:rsidRDefault="00211AC2" w:rsidP="00F702C2">
      <w:pPr>
        <w:pStyle w:val="BodyText"/>
        <w:numPr>
          <w:ilvl w:val="1"/>
          <w:numId w:val="23"/>
        </w:numPr>
        <w:tabs>
          <w:tab w:val="left" w:pos="899"/>
        </w:tabs>
        <w:spacing w:after="160"/>
        <w:ind w:left="898" w:hanging="713"/>
        <w:jc w:val="both"/>
        <w:rPr>
          <w:ins w:id="646" w:author="Chris Patterson" w:date="2017-08-29T11:12:00Z"/>
          <w:rFonts w:ascii="Times New Roman" w:hAnsi="Times New Roman" w:cs="Times New Roman"/>
        </w:rPr>
      </w:pPr>
      <w:ins w:id="647" w:author="Chris Patterson" w:date="2017-08-29T11:12:00Z">
        <w:r w:rsidRPr="00211AC2">
          <w:rPr>
            <w:rFonts w:ascii="Times New Roman" w:hAnsi="Times New Roman" w:cs="Times New Roman"/>
          </w:rPr>
          <w:t>State</w:t>
        </w:r>
        <w:r w:rsidRPr="00211AC2">
          <w:rPr>
            <w:rFonts w:ascii="Times New Roman" w:hAnsi="Times New Roman" w:cs="Times New Roman"/>
            <w:spacing w:val="-8"/>
          </w:rPr>
          <w:t xml:space="preserve"> </w:t>
        </w:r>
        <w:r w:rsidRPr="00211AC2">
          <w:rPr>
            <w:rFonts w:ascii="Times New Roman" w:hAnsi="Times New Roman" w:cs="Times New Roman"/>
          </w:rPr>
          <w:t>Licensed</w:t>
        </w:r>
        <w:r w:rsidRPr="00211AC2">
          <w:rPr>
            <w:rFonts w:ascii="Times New Roman" w:hAnsi="Times New Roman" w:cs="Times New Roman"/>
            <w:spacing w:val="-13"/>
          </w:rPr>
          <w:t xml:space="preserve"> </w:t>
        </w:r>
        <w:r w:rsidRPr="00211AC2">
          <w:rPr>
            <w:rFonts w:ascii="Times New Roman" w:hAnsi="Times New Roman" w:cs="Times New Roman"/>
          </w:rPr>
          <w:t>Residential</w:t>
        </w:r>
        <w:r w:rsidRPr="00211AC2">
          <w:rPr>
            <w:rFonts w:ascii="Times New Roman" w:hAnsi="Times New Roman" w:cs="Times New Roman"/>
            <w:spacing w:val="-5"/>
          </w:rPr>
          <w:t xml:space="preserve"> </w:t>
        </w:r>
        <w:r w:rsidRPr="00211AC2">
          <w:rPr>
            <w:rFonts w:ascii="Times New Roman" w:hAnsi="Times New Roman" w:cs="Times New Roman"/>
          </w:rPr>
          <w:t>Facility.</w:t>
        </w:r>
      </w:ins>
    </w:p>
    <w:p w14:paraId="78EA3B7D" w14:textId="1EDAB49C" w:rsidR="00211AC2" w:rsidRPr="00211AC2" w:rsidRDefault="00211AC2" w:rsidP="00F702C2">
      <w:pPr>
        <w:pStyle w:val="BodyText"/>
        <w:numPr>
          <w:ilvl w:val="1"/>
          <w:numId w:val="23"/>
        </w:numPr>
        <w:tabs>
          <w:tab w:val="left" w:pos="899"/>
        </w:tabs>
        <w:spacing w:after="160"/>
        <w:ind w:left="898" w:hanging="720"/>
        <w:jc w:val="both"/>
        <w:rPr>
          <w:ins w:id="648" w:author="Chris Patterson" w:date="2017-08-29T11:12:00Z"/>
          <w:rFonts w:ascii="Times New Roman" w:hAnsi="Times New Roman" w:cs="Times New Roman"/>
        </w:rPr>
      </w:pPr>
      <w:ins w:id="649" w:author="Chris Patterson" w:date="2017-08-29T11:12:00Z">
        <w:r w:rsidRPr="00211AC2">
          <w:rPr>
            <w:rFonts w:ascii="Times New Roman" w:hAnsi="Times New Roman" w:cs="Times New Roman"/>
          </w:rPr>
          <w:t>Family</w:t>
        </w:r>
        <w:r w:rsidRPr="00211AC2">
          <w:rPr>
            <w:rFonts w:ascii="Times New Roman" w:hAnsi="Times New Roman" w:cs="Times New Roman"/>
            <w:spacing w:val="-18"/>
          </w:rPr>
          <w:t xml:space="preserve"> </w:t>
        </w:r>
        <w:r w:rsidRPr="00211AC2">
          <w:rPr>
            <w:rFonts w:ascii="Times New Roman" w:hAnsi="Times New Roman" w:cs="Times New Roman"/>
          </w:rPr>
          <w:t>day</w:t>
        </w:r>
        <w:r w:rsidRPr="00211AC2">
          <w:rPr>
            <w:rFonts w:ascii="Times New Roman" w:hAnsi="Times New Roman" w:cs="Times New Roman"/>
            <w:spacing w:val="-6"/>
          </w:rPr>
          <w:t xml:space="preserve"> </w:t>
        </w:r>
        <w:r w:rsidRPr="00211AC2">
          <w:rPr>
            <w:rFonts w:ascii="Times New Roman" w:hAnsi="Times New Roman" w:cs="Times New Roman"/>
          </w:rPr>
          <w:t>care</w:t>
        </w:r>
        <w:r w:rsidRPr="00211AC2">
          <w:rPr>
            <w:rFonts w:ascii="Times New Roman" w:hAnsi="Times New Roman" w:cs="Times New Roman"/>
            <w:spacing w:val="-7"/>
          </w:rPr>
          <w:t xml:space="preserve"> </w:t>
        </w:r>
        <w:r w:rsidRPr="00211AC2">
          <w:rPr>
            <w:rFonts w:ascii="Times New Roman" w:hAnsi="Times New Roman" w:cs="Times New Roman"/>
          </w:rPr>
          <w:t>home.</w:t>
        </w:r>
      </w:ins>
    </w:p>
    <w:p w14:paraId="0A44247C" w14:textId="6653E4B4" w:rsidR="00211AC2" w:rsidRPr="00211AC2" w:rsidRDefault="00211AC2" w:rsidP="00F702C2">
      <w:pPr>
        <w:pStyle w:val="BodyText"/>
        <w:numPr>
          <w:ilvl w:val="1"/>
          <w:numId w:val="23"/>
        </w:numPr>
        <w:tabs>
          <w:tab w:val="left" w:pos="892"/>
        </w:tabs>
        <w:spacing w:after="160"/>
        <w:ind w:left="891" w:hanging="713"/>
        <w:jc w:val="both"/>
        <w:rPr>
          <w:ins w:id="650" w:author="Chris Patterson" w:date="2017-08-29T11:12:00Z"/>
          <w:rFonts w:ascii="Times New Roman" w:hAnsi="Times New Roman" w:cs="Times New Roman"/>
        </w:rPr>
      </w:pPr>
      <w:ins w:id="651" w:author="Chris Patterson" w:date="2017-08-29T11:12:00Z">
        <w:r w:rsidRPr="00211AC2">
          <w:rPr>
            <w:rFonts w:ascii="Times New Roman" w:hAnsi="Times New Roman" w:cs="Times New Roman"/>
          </w:rPr>
          <w:t>Cemeteries.</w:t>
        </w:r>
      </w:ins>
    </w:p>
    <w:p w14:paraId="5273872C" w14:textId="1A9AF6B5" w:rsidR="00211AC2" w:rsidRPr="00211AC2" w:rsidRDefault="00211AC2" w:rsidP="00F702C2">
      <w:pPr>
        <w:pStyle w:val="BodyText"/>
        <w:numPr>
          <w:ilvl w:val="1"/>
          <w:numId w:val="23"/>
        </w:numPr>
        <w:tabs>
          <w:tab w:val="left" w:pos="899"/>
        </w:tabs>
        <w:spacing w:after="160"/>
        <w:ind w:left="898" w:hanging="727"/>
        <w:jc w:val="both"/>
        <w:rPr>
          <w:ins w:id="652" w:author="Chris Patterson" w:date="2017-08-29T11:12:00Z"/>
          <w:rFonts w:ascii="Times New Roman" w:hAnsi="Times New Roman" w:cs="Times New Roman"/>
        </w:rPr>
      </w:pPr>
      <w:ins w:id="653" w:author="Chris Patterson" w:date="2017-08-29T11:12:00Z">
        <w:r w:rsidRPr="00211AC2">
          <w:rPr>
            <w:rFonts w:ascii="Times New Roman" w:hAnsi="Times New Roman" w:cs="Times New Roman"/>
          </w:rPr>
          <w:lastRenderedPageBreak/>
          <w:t>Public</w:t>
        </w:r>
        <w:r w:rsidRPr="00211AC2">
          <w:rPr>
            <w:rFonts w:ascii="Times New Roman" w:hAnsi="Times New Roman" w:cs="Times New Roman"/>
            <w:spacing w:val="5"/>
          </w:rPr>
          <w:t xml:space="preserve"> </w:t>
        </w:r>
        <w:r w:rsidRPr="00211AC2">
          <w:rPr>
            <w:rFonts w:ascii="Times New Roman" w:hAnsi="Times New Roman" w:cs="Times New Roman"/>
          </w:rPr>
          <w:t>utility</w:t>
        </w:r>
        <w:r w:rsidRPr="00211AC2">
          <w:rPr>
            <w:rFonts w:ascii="Times New Roman" w:hAnsi="Times New Roman" w:cs="Times New Roman"/>
            <w:spacing w:val="-7"/>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rPr>
          <w:t>service</w:t>
        </w:r>
        <w:r w:rsidRPr="00211AC2">
          <w:rPr>
            <w:rFonts w:ascii="Times New Roman" w:hAnsi="Times New Roman" w:cs="Times New Roman"/>
            <w:spacing w:val="-1"/>
          </w:rPr>
          <w:t xml:space="preserve"> buildings,</w:t>
        </w:r>
        <w:r w:rsidRPr="00211AC2">
          <w:rPr>
            <w:rFonts w:ascii="Times New Roman" w:hAnsi="Times New Roman" w:cs="Times New Roman"/>
            <w:spacing w:val="-7"/>
          </w:rPr>
          <w:t xml:space="preserve"> </w:t>
        </w:r>
        <w:r w:rsidRPr="00211AC2">
          <w:rPr>
            <w:rFonts w:ascii="Times New Roman" w:hAnsi="Times New Roman" w:cs="Times New Roman"/>
          </w:rPr>
          <w:t>not</w:t>
        </w:r>
        <w:r w:rsidRPr="00211AC2">
          <w:rPr>
            <w:rFonts w:ascii="Times New Roman" w:hAnsi="Times New Roman" w:cs="Times New Roman"/>
            <w:spacing w:val="-5"/>
          </w:rPr>
          <w:t xml:space="preserve"> </w:t>
        </w:r>
        <w:r w:rsidRPr="00211AC2">
          <w:rPr>
            <w:rFonts w:ascii="Times New Roman" w:hAnsi="Times New Roman" w:cs="Times New Roman"/>
          </w:rPr>
          <w:t>requiring</w:t>
        </w:r>
        <w:r w:rsidRPr="00211AC2">
          <w:rPr>
            <w:rFonts w:ascii="Times New Roman" w:hAnsi="Times New Roman" w:cs="Times New Roman"/>
            <w:spacing w:val="-15"/>
          </w:rPr>
          <w:t xml:space="preserve"> </w:t>
        </w:r>
        <w:r w:rsidRPr="00211AC2">
          <w:rPr>
            <w:rFonts w:ascii="Times New Roman" w:hAnsi="Times New Roman" w:cs="Times New Roman"/>
          </w:rPr>
          <w:t>outside</w:t>
        </w:r>
        <w:r w:rsidRPr="00211AC2">
          <w:rPr>
            <w:rFonts w:ascii="Times New Roman" w:hAnsi="Times New Roman" w:cs="Times New Roman"/>
            <w:spacing w:val="2"/>
          </w:rPr>
          <w:t xml:space="preserve"> </w:t>
        </w:r>
        <w:r w:rsidRPr="00211AC2">
          <w:rPr>
            <w:rFonts w:ascii="Times New Roman" w:hAnsi="Times New Roman" w:cs="Times New Roman"/>
          </w:rPr>
          <w:t>storage</w:t>
        </w:r>
        <w:r w:rsidRPr="00211AC2">
          <w:rPr>
            <w:rFonts w:ascii="Times New Roman" w:hAnsi="Times New Roman" w:cs="Times New Roman"/>
            <w:spacing w:val="6"/>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spacing w:val="-2"/>
          </w:rPr>
          <w:t>materials.</w:t>
        </w:r>
      </w:ins>
    </w:p>
    <w:p w14:paraId="35D531DC" w14:textId="49013B3E" w:rsidR="00211AC2" w:rsidRPr="00211AC2" w:rsidRDefault="00211AC2" w:rsidP="00F702C2">
      <w:pPr>
        <w:pStyle w:val="BodyText"/>
        <w:numPr>
          <w:ilvl w:val="1"/>
          <w:numId w:val="23"/>
        </w:numPr>
        <w:tabs>
          <w:tab w:val="left" w:pos="877"/>
        </w:tabs>
        <w:spacing w:after="160"/>
        <w:ind w:left="876" w:hanging="705"/>
        <w:jc w:val="both"/>
        <w:rPr>
          <w:ins w:id="654" w:author="Chris Patterson" w:date="2017-08-29T11:12:00Z"/>
          <w:rFonts w:ascii="Times New Roman" w:hAnsi="Times New Roman" w:cs="Times New Roman"/>
        </w:rPr>
      </w:pPr>
      <w:ins w:id="655" w:author="Chris Patterson" w:date="2017-08-29T11:12:00Z">
        <w:r w:rsidRPr="00211AC2">
          <w:rPr>
            <w:rFonts w:ascii="Times New Roman" w:hAnsi="Times New Roman" w:cs="Times New Roman"/>
          </w:rPr>
          <w:t>Accessory</w:t>
        </w:r>
        <w:r w:rsidRPr="00211AC2">
          <w:rPr>
            <w:rFonts w:ascii="Times New Roman" w:hAnsi="Times New Roman" w:cs="Times New Roman"/>
            <w:spacing w:val="15"/>
          </w:rPr>
          <w:t xml:space="preserve"> </w:t>
        </w:r>
        <w:r w:rsidRPr="00211AC2">
          <w:rPr>
            <w:rFonts w:ascii="Times New Roman" w:hAnsi="Times New Roman" w:cs="Times New Roman"/>
          </w:rPr>
          <w:t>buildings</w:t>
        </w:r>
        <w:r w:rsidRPr="00211AC2">
          <w:rPr>
            <w:rFonts w:ascii="Times New Roman" w:hAnsi="Times New Roman" w:cs="Times New Roman"/>
            <w:spacing w:val="-3"/>
          </w:rPr>
          <w:t xml:space="preserve"> </w:t>
        </w:r>
        <w:r w:rsidRPr="00211AC2">
          <w:rPr>
            <w:rFonts w:ascii="Times New Roman" w:hAnsi="Times New Roman" w:cs="Times New Roman"/>
          </w:rPr>
          <w:t>and</w:t>
        </w:r>
        <w:r w:rsidRPr="00211AC2">
          <w:rPr>
            <w:rFonts w:ascii="Times New Roman" w:hAnsi="Times New Roman" w:cs="Times New Roman"/>
            <w:spacing w:val="-2"/>
          </w:rPr>
          <w:t xml:space="preserve"> </w:t>
        </w:r>
        <w:r w:rsidRPr="00211AC2">
          <w:rPr>
            <w:rFonts w:ascii="Times New Roman" w:hAnsi="Times New Roman" w:cs="Times New Roman"/>
          </w:rPr>
          <w:t>uses,</w:t>
        </w:r>
        <w:r w:rsidRPr="00211AC2">
          <w:rPr>
            <w:rFonts w:ascii="Times New Roman" w:hAnsi="Times New Roman" w:cs="Times New Roman"/>
            <w:spacing w:val="-13"/>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spacing w:val="-1"/>
          </w:rPr>
          <w:t>Section</w:t>
        </w:r>
        <w:r w:rsidRPr="00211AC2">
          <w:rPr>
            <w:rFonts w:ascii="Times New Roman" w:hAnsi="Times New Roman" w:cs="Times New Roman"/>
            <w:spacing w:val="-10"/>
          </w:rPr>
          <w:t xml:space="preserve"> </w:t>
        </w:r>
        <w:r w:rsidRPr="00211AC2">
          <w:rPr>
            <w:rFonts w:ascii="Times New Roman" w:hAnsi="Times New Roman" w:cs="Times New Roman"/>
          </w:rPr>
          <w:t>3.08.</w:t>
        </w:r>
      </w:ins>
    </w:p>
    <w:p w14:paraId="01FF265B" w14:textId="6E86C90E" w:rsidR="00211AC2" w:rsidRPr="00E516D7" w:rsidRDefault="00F07D80" w:rsidP="00F34DCC">
      <w:pPr>
        <w:pStyle w:val="BodyText"/>
        <w:numPr>
          <w:ilvl w:val="1"/>
          <w:numId w:val="23"/>
        </w:numPr>
        <w:tabs>
          <w:tab w:val="left" w:pos="877"/>
        </w:tabs>
        <w:spacing w:after="160"/>
        <w:ind w:left="876" w:hanging="705"/>
        <w:jc w:val="both"/>
        <w:rPr>
          <w:ins w:id="656" w:author="Chris Patterson" w:date="2017-08-29T11:12:00Z"/>
          <w:rFonts w:ascii="Times New Roman" w:hAnsi="Times New Roman"/>
        </w:rPr>
      </w:pPr>
      <w:moveToRangeStart w:id="657" w:author="Chris Patterson" w:date="2017-08-29T11:12:00Z" w:name="move491768475"/>
      <w:moveTo w:id="658" w:author="Chris Patterson" w:date="2017-08-29T11:12:00Z">
        <w:r w:rsidRPr="00211AC2">
          <w:rPr>
            <w:rFonts w:ascii="Times New Roman" w:hAnsi="Times New Roman"/>
            <w:rPrChange w:id="659" w:author="Chris Patterson" w:date="2017-08-29T11:12:00Z">
              <w:rPr>
                <w:sz w:val="24"/>
              </w:rPr>
            </w:rPrChange>
          </w:rPr>
          <w:t>Small Solar Energy System</w:t>
        </w:r>
      </w:moveTo>
      <w:moveToRangeEnd w:id="657"/>
      <w:ins w:id="660" w:author="Chris Patterson" w:date="2017-08-29T11:12:00Z">
        <w:r w:rsidRPr="00211AC2">
          <w:rPr>
            <w:rFonts w:ascii="Times New Roman" w:hAnsi="Times New Roman"/>
          </w:rPr>
          <w:t xml:space="preserve"> </w:t>
        </w:r>
        <w:r w:rsidRPr="00211AC2">
          <w:rPr>
            <w:rFonts w:ascii="Times New Roman" w:hAnsi="Times New Roman" w:cs="Times New Roman"/>
          </w:rPr>
          <w:t xml:space="preserve"> </w:t>
        </w:r>
      </w:ins>
    </w:p>
    <w:p w14:paraId="32C7EFEA" w14:textId="6EA82CDF" w:rsidR="00637FCF" w:rsidRDefault="00F07D80" w:rsidP="00F34DCC">
      <w:pPr>
        <w:spacing w:after="240" w:line="240" w:lineRule="auto"/>
        <w:jc w:val="both"/>
        <w:rPr>
          <w:ins w:id="661" w:author="Chris Patterson" w:date="2017-08-29T11:12:00Z"/>
          <w:rFonts w:ascii="Times New Roman" w:hAnsi="Times New Roman"/>
        </w:rPr>
      </w:pPr>
      <w:ins w:id="662" w:author="Chris Patterson" w:date="2017-08-29T11:12:00Z">
        <w:r w:rsidRPr="00637FCF">
          <w:rPr>
            <w:rFonts w:ascii="Times New Roman" w:hAnsi="Times New Roman"/>
            <w:b/>
            <w:u w:val="single"/>
          </w:rPr>
          <w:t>SECTION</w:t>
        </w:r>
        <w:r w:rsidR="007457D6">
          <w:rPr>
            <w:rFonts w:ascii="Times New Roman" w:hAnsi="Times New Roman"/>
            <w:b/>
            <w:u w:val="single"/>
          </w:rPr>
          <w:t xml:space="preserve"> 10</w:t>
        </w:r>
        <w:r w:rsidRPr="00637FCF">
          <w:rPr>
            <w:rFonts w:ascii="Times New Roman" w:hAnsi="Times New Roman"/>
            <w:b/>
          </w:rPr>
          <w:t>. AMENDMENT TO ZONING ORDINANCE CHAPTER</w:t>
        </w:r>
      </w:ins>
      <w:r w:rsidRPr="00637FCF">
        <w:rPr>
          <w:rFonts w:ascii="Times New Roman" w:hAnsi="Times New Roman"/>
          <w:b/>
          <w:rPrChange w:id="663" w:author="Chris Patterson" w:date="2017-08-29T11:12:00Z">
            <w:rPr>
              <w:b/>
              <w:caps/>
              <w:sz w:val="24"/>
            </w:rPr>
          </w:rPrChange>
        </w:rPr>
        <w:t xml:space="preserve"> 8:</w:t>
      </w:r>
      <w:r w:rsidRPr="008535AF">
        <w:rPr>
          <w:rFonts w:ascii="Times New Roman" w:hAnsi="Times New Roman"/>
          <w:rPrChange w:id="664" w:author="Chris Patterson" w:date="2017-08-29T11:12:00Z">
            <w:rPr>
              <w:b/>
              <w:caps/>
              <w:sz w:val="24"/>
            </w:rPr>
          </w:rPrChange>
        </w:rPr>
        <w:t xml:space="preserve"> </w:t>
      </w:r>
      <w:r w:rsidRPr="008535AF">
        <w:rPr>
          <w:rFonts w:ascii="Times New Roman" w:hAnsi="Times New Roman"/>
          <w:rPrChange w:id="665" w:author="Chris Patterson" w:date="2017-08-29T11:12:00Z">
            <w:rPr>
              <w:sz w:val="24"/>
            </w:rPr>
          </w:rPrChange>
        </w:rPr>
        <w:t xml:space="preserve">Zoning Ordinance Chapter 8, Section 8.02, entitled “Permitted Uses,” is amended </w:t>
      </w:r>
      <w:r w:rsidR="007457D6" w:rsidRPr="008535AF">
        <w:rPr>
          <w:rFonts w:ascii="Times New Roman" w:hAnsi="Times New Roman"/>
          <w:rPrChange w:id="666" w:author="Chris Patterson" w:date="2017-08-29T11:12:00Z">
            <w:rPr>
              <w:sz w:val="24"/>
            </w:rPr>
          </w:rPrChange>
        </w:rPr>
        <w:t xml:space="preserve">to add </w:t>
      </w:r>
      <w:ins w:id="667" w:author="Chris Patterson" w:date="2017-08-29T11:12:00Z">
        <w:r w:rsidR="007457D6">
          <w:rPr>
            <w:rFonts w:ascii="Times New Roman" w:hAnsi="Times New Roman"/>
          </w:rPr>
          <w:t>“Small Solar Energy Systems” as a permitted use, and shall read as follows:</w:t>
        </w:r>
      </w:ins>
    </w:p>
    <w:p w14:paraId="2B917D7D" w14:textId="345E3D20" w:rsidR="00211AC2" w:rsidRPr="00211AC2" w:rsidRDefault="00211AC2">
      <w:pPr>
        <w:spacing w:after="240" w:line="240" w:lineRule="auto"/>
        <w:jc w:val="both"/>
        <w:rPr>
          <w:rFonts w:ascii="Times New Roman" w:hAnsi="Times New Roman"/>
          <w:rPrChange w:id="668" w:author="Chris Patterson" w:date="2017-08-29T11:12:00Z">
            <w:rPr>
              <w:sz w:val="24"/>
            </w:rPr>
          </w:rPrChange>
        </w:rPr>
        <w:pPrChange w:id="669" w:author="Chris Patterson" w:date="2017-08-29T11:12:00Z">
          <w:pPr>
            <w:pStyle w:val="BodyText"/>
            <w:spacing w:before="32" w:after="240"/>
            <w:jc w:val="both"/>
          </w:pPr>
        </w:pPrChange>
      </w:pPr>
      <w:ins w:id="670" w:author="Chris Patterson" w:date="2017-08-29T11:12:00Z">
        <w:r w:rsidRPr="00211AC2">
          <w:rPr>
            <w:rFonts w:ascii="Times New Roman" w:hAnsi="Times New Roman"/>
          </w:rPr>
          <w:t>Land</w:t>
        </w:r>
        <w:r w:rsidRPr="00211AC2">
          <w:rPr>
            <w:rFonts w:ascii="Times New Roman" w:hAnsi="Times New Roman"/>
            <w:spacing w:val="-13"/>
          </w:rPr>
          <w:t xml:space="preserve"> </w:t>
        </w:r>
        <w:r w:rsidRPr="00211AC2">
          <w:rPr>
            <w:rFonts w:ascii="Times New Roman" w:hAnsi="Times New Roman"/>
          </w:rPr>
          <w:t>and/or</w:t>
        </w:r>
        <w:r w:rsidRPr="00211AC2">
          <w:rPr>
            <w:rFonts w:ascii="Times New Roman" w:hAnsi="Times New Roman"/>
            <w:spacing w:val="9"/>
          </w:rPr>
          <w:t xml:space="preserve"> </w:t>
        </w:r>
        <w:r w:rsidRPr="00211AC2">
          <w:rPr>
            <w:rFonts w:ascii="Times New Roman" w:hAnsi="Times New Roman"/>
          </w:rPr>
          <w:t xml:space="preserve">buildings </w:t>
        </w:r>
        <w:r w:rsidRPr="00211AC2">
          <w:rPr>
            <w:rFonts w:ascii="Times New Roman" w:hAnsi="Times New Roman"/>
            <w:spacing w:val="-15"/>
          </w:rPr>
          <w:t>i</w:t>
        </w:r>
        <w:r w:rsidRPr="00211AC2">
          <w:rPr>
            <w:rFonts w:ascii="Times New Roman" w:hAnsi="Times New Roman"/>
          </w:rPr>
          <w:t>n</w:t>
        </w:r>
        <w:r w:rsidRPr="00211AC2">
          <w:rPr>
            <w:rFonts w:ascii="Times New Roman" w:hAnsi="Times New Roman"/>
            <w:spacing w:val="-22"/>
          </w:rPr>
          <w:t xml:space="preserve"> </w:t>
        </w:r>
        <w:r w:rsidRPr="00211AC2">
          <w:rPr>
            <w:rFonts w:ascii="Times New Roman" w:hAnsi="Times New Roman"/>
          </w:rPr>
          <w:t>the</w:t>
        </w:r>
        <w:r w:rsidRPr="00211AC2">
          <w:rPr>
            <w:rFonts w:ascii="Times New Roman" w:hAnsi="Times New Roman"/>
            <w:spacing w:val="17"/>
          </w:rPr>
          <w:t xml:space="preserve"> </w:t>
        </w:r>
        <w:r w:rsidRPr="00211AC2">
          <w:rPr>
            <w:rFonts w:ascii="Times New Roman" w:hAnsi="Times New Roman"/>
          </w:rPr>
          <w:t>R</w:t>
        </w:r>
        <w:r w:rsidRPr="00211AC2">
          <w:rPr>
            <w:rFonts w:ascii="Times New Roman" w:hAnsi="Times New Roman"/>
            <w:spacing w:val="-26"/>
          </w:rPr>
          <w:t>·</w:t>
        </w:r>
        <w:r w:rsidRPr="00211AC2">
          <w:rPr>
            <w:rFonts w:ascii="Times New Roman" w:hAnsi="Times New Roman"/>
          </w:rPr>
          <w:t>M1 District</w:t>
        </w:r>
        <w:r w:rsidRPr="00211AC2">
          <w:rPr>
            <w:rFonts w:ascii="Times New Roman" w:hAnsi="Times New Roman"/>
            <w:spacing w:val="6"/>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22"/>
          </w:rPr>
          <w:t xml:space="preserve"> </w:t>
        </w:r>
        <w:r w:rsidRPr="00211AC2">
          <w:rPr>
            <w:rFonts w:ascii="Times New Roman" w:hAnsi="Times New Roman"/>
          </w:rPr>
          <w:t>for</w:t>
        </w:r>
        <w:r w:rsidRPr="00211AC2">
          <w:rPr>
            <w:rFonts w:ascii="Times New Roman" w:hAnsi="Times New Roman"/>
            <w:spacing w:val="7"/>
          </w:rPr>
          <w:t xml:space="preserve"> </w:t>
        </w:r>
      </w:ins>
      <w:r w:rsidRPr="00211AC2">
        <w:rPr>
          <w:rFonts w:ascii="Times New Roman" w:hAnsi="Times New Roman"/>
          <w:rPrChange w:id="671" w:author="Chris Patterson" w:date="2017-08-29T11:12:00Z">
            <w:rPr>
              <w:rFonts w:ascii="Arial" w:eastAsia="Arial" w:hAnsi="Arial"/>
              <w:sz w:val="24"/>
            </w:rPr>
          </w:rPrChange>
        </w:rPr>
        <w:t>the</w:t>
      </w:r>
      <w:r w:rsidRPr="00211AC2">
        <w:rPr>
          <w:rFonts w:ascii="Times New Roman" w:hAnsi="Times New Roman"/>
          <w:spacing w:val="-6"/>
          <w:rPrChange w:id="672" w:author="Chris Patterson" w:date="2017-08-29T11:12:00Z">
            <w:rPr>
              <w:rFonts w:ascii="Arial" w:eastAsia="Arial" w:hAnsi="Arial"/>
              <w:sz w:val="24"/>
            </w:rPr>
          </w:rPrChange>
        </w:rPr>
        <w:t xml:space="preserve"> </w:t>
      </w:r>
      <w:r w:rsidRPr="00211AC2">
        <w:rPr>
          <w:rFonts w:ascii="Times New Roman" w:hAnsi="Times New Roman"/>
          <w:rPrChange w:id="673" w:author="Chris Patterson" w:date="2017-08-29T11:12:00Z">
            <w:rPr>
              <w:rFonts w:ascii="Arial" w:eastAsia="Arial" w:hAnsi="Arial"/>
              <w:sz w:val="24"/>
            </w:rPr>
          </w:rPrChange>
        </w:rPr>
        <w:t>following</w:t>
      </w:r>
      <w:r w:rsidRPr="00211AC2">
        <w:rPr>
          <w:rFonts w:ascii="Times New Roman" w:hAnsi="Times New Roman"/>
          <w:spacing w:val="27"/>
          <w:rPrChange w:id="674" w:author="Chris Patterson" w:date="2017-08-29T11:12:00Z">
            <w:rPr>
              <w:rFonts w:ascii="Arial" w:eastAsia="Arial" w:hAnsi="Arial"/>
              <w:sz w:val="24"/>
            </w:rPr>
          </w:rPrChange>
        </w:rPr>
        <w:t xml:space="preserve"> </w:t>
      </w:r>
      <w:del w:id="675" w:author="Chris Patterson" w:date="2017-08-29T11:12:00Z">
        <w:r w:rsidR="00882DAD" w:rsidRPr="003815EF">
          <w:rPr>
            <w:sz w:val="24"/>
            <w:szCs w:val="24"/>
          </w:rPr>
          <w:delText>new Subsection</w:delText>
        </w:r>
      </w:del>
      <w:ins w:id="676" w:author="Chris Patterson" w:date="2017-08-29T11:12:00Z">
        <w:r w:rsidRPr="00211AC2">
          <w:rPr>
            <w:rFonts w:ascii="Times New Roman" w:hAnsi="Times New Roman"/>
          </w:rPr>
          <w:t>purposes</w:t>
        </w:r>
      </w:ins>
      <w:r w:rsidRPr="00211AC2">
        <w:rPr>
          <w:rFonts w:ascii="Times New Roman" w:hAnsi="Times New Roman"/>
          <w:rPrChange w:id="677" w:author="Chris Patterson" w:date="2017-08-29T11:12:00Z">
            <w:rPr>
              <w:rFonts w:ascii="Arial" w:eastAsia="Arial" w:hAnsi="Arial"/>
              <w:sz w:val="24"/>
            </w:rPr>
          </w:rPrChange>
        </w:rPr>
        <w:t>:</w:t>
      </w:r>
    </w:p>
    <w:p w14:paraId="069955C8" w14:textId="1E5BB6B7" w:rsidR="00211AC2" w:rsidRPr="00211AC2" w:rsidRDefault="00224476" w:rsidP="00F702C2">
      <w:pPr>
        <w:pStyle w:val="BodyText"/>
        <w:numPr>
          <w:ilvl w:val="0"/>
          <w:numId w:val="24"/>
        </w:numPr>
        <w:tabs>
          <w:tab w:val="left" w:pos="892"/>
        </w:tabs>
        <w:spacing w:after="160"/>
        <w:ind w:hanging="727"/>
        <w:jc w:val="both"/>
        <w:rPr>
          <w:ins w:id="678" w:author="Chris Patterson" w:date="2017-08-29T11:12:00Z"/>
          <w:rFonts w:ascii="Times New Roman" w:hAnsi="Times New Roman" w:cs="Times New Roman"/>
        </w:rPr>
      </w:pPr>
      <w:del w:id="679"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8.02(I):</w:delText>
        </w:r>
        <w:r>
          <w:rPr>
            <w:rFonts w:cs="Times New Roman"/>
            <w:sz w:val="24"/>
            <w:szCs w:val="24"/>
          </w:rPr>
          <w:tab/>
        </w:r>
      </w:del>
      <w:ins w:id="680" w:author="Chris Patterson" w:date="2017-08-29T11:12:00Z">
        <w:r w:rsidR="00211AC2" w:rsidRPr="00211AC2">
          <w:rPr>
            <w:rFonts w:ascii="Times New Roman" w:hAnsi="Times New Roman" w:cs="Times New Roman"/>
            <w:spacing w:val="-3"/>
          </w:rPr>
          <w:t>Single</w:t>
        </w:r>
        <w:r w:rsidR="00211AC2" w:rsidRPr="00211AC2">
          <w:rPr>
            <w:rFonts w:ascii="Times New Roman" w:hAnsi="Times New Roman" w:cs="Times New Roman"/>
            <w:spacing w:val="-16"/>
          </w:rPr>
          <w:t xml:space="preserve"> </w:t>
        </w:r>
        <w:r w:rsidR="00211AC2" w:rsidRPr="00211AC2">
          <w:rPr>
            <w:rFonts w:ascii="Times New Roman" w:hAnsi="Times New Roman" w:cs="Times New Roman"/>
          </w:rPr>
          <w:t>family</w:t>
        </w:r>
        <w:r w:rsidR="00211AC2" w:rsidRPr="00211AC2">
          <w:rPr>
            <w:rFonts w:ascii="Times New Roman" w:hAnsi="Times New Roman" w:cs="Times New Roman"/>
            <w:spacing w:val="9"/>
          </w:rPr>
          <w:t xml:space="preserve"> </w:t>
        </w:r>
        <w:r w:rsidR="00211AC2" w:rsidRPr="00211AC2">
          <w:rPr>
            <w:rFonts w:ascii="Times New Roman" w:hAnsi="Times New Roman" w:cs="Times New Roman"/>
          </w:rPr>
          <w:t>dwellings,</w:t>
        </w:r>
        <w:r w:rsidR="00211AC2" w:rsidRPr="00211AC2">
          <w:rPr>
            <w:rFonts w:ascii="Times New Roman" w:hAnsi="Times New Roman" w:cs="Times New Roman"/>
            <w:spacing w:val="16"/>
          </w:rPr>
          <w:t xml:space="preserve"> </w:t>
        </w:r>
        <w:r w:rsidR="00211AC2" w:rsidRPr="00211AC2">
          <w:rPr>
            <w:rFonts w:ascii="Times New Roman" w:hAnsi="Times New Roman" w:cs="Times New Roman"/>
            <w:spacing w:val="-3"/>
          </w:rPr>
          <w:t xml:space="preserve">including </w:t>
        </w:r>
        <w:r w:rsidR="00211AC2" w:rsidRPr="00211AC2">
          <w:rPr>
            <w:rFonts w:ascii="Times New Roman" w:hAnsi="Times New Roman" w:cs="Times New Roman"/>
          </w:rPr>
          <w:t>home</w:t>
        </w:r>
        <w:r w:rsidR="00211AC2" w:rsidRPr="00211AC2">
          <w:rPr>
            <w:rFonts w:ascii="Times New Roman" w:hAnsi="Times New Roman" w:cs="Times New Roman"/>
            <w:spacing w:val="-4"/>
          </w:rPr>
          <w:t xml:space="preserve"> </w:t>
        </w:r>
        <w:r w:rsidR="00211AC2" w:rsidRPr="00211AC2">
          <w:rPr>
            <w:rFonts w:ascii="Times New Roman" w:hAnsi="Times New Roman" w:cs="Times New Roman"/>
          </w:rPr>
          <w:t>occupations,</w:t>
        </w:r>
        <w:r w:rsidR="00211AC2" w:rsidRPr="00211AC2">
          <w:rPr>
            <w:rFonts w:ascii="Times New Roman" w:hAnsi="Times New Roman" w:cs="Times New Roman"/>
            <w:spacing w:val="-5"/>
          </w:rPr>
          <w:t xml:space="preserve"> </w:t>
        </w:r>
        <w:r w:rsidR="00211AC2" w:rsidRPr="00211AC2">
          <w:rPr>
            <w:rFonts w:ascii="Times New Roman" w:hAnsi="Times New Roman" w:cs="Times New Roman"/>
          </w:rPr>
          <w:t>as</w:t>
        </w:r>
        <w:r w:rsidR="00211AC2" w:rsidRPr="00211AC2">
          <w:rPr>
            <w:rFonts w:ascii="Times New Roman" w:hAnsi="Times New Roman" w:cs="Times New Roman"/>
            <w:spacing w:val="11"/>
          </w:rPr>
          <w:t xml:space="preserve"> </w:t>
        </w:r>
        <w:r w:rsidR="00211AC2" w:rsidRPr="00211AC2">
          <w:rPr>
            <w:rFonts w:ascii="Times New Roman" w:hAnsi="Times New Roman" w:cs="Times New Roman"/>
          </w:rPr>
          <w:t>regulated</w:t>
        </w:r>
        <w:r w:rsidR="00211AC2" w:rsidRPr="00211AC2">
          <w:rPr>
            <w:rFonts w:ascii="Times New Roman" w:hAnsi="Times New Roman" w:cs="Times New Roman"/>
            <w:spacing w:val="1"/>
          </w:rPr>
          <w:t xml:space="preserve"> </w:t>
        </w:r>
        <w:r w:rsidR="00211AC2" w:rsidRPr="00211AC2">
          <w:rPr>
            <w:rFonts w:ascii="Times New Roman" w:hAnsi="Times New Roman" w:cs="Times New Roman"/>
          </w:rPr>
          <w:t>by</w:t>
        </w:r>
        <w:r w:rsidR="00211AC2" w:rsidRPr="00211AC2">
          <w:rPr>
            <w:rFonts w:ascii="Times New Roman" w:hAnsi="Times New Roman" w:cs="Times New Roman"/>
            <w:spacing w:val="-10"/>
          </w:rPr>
          <w:t xml:space="preserve"> </w:t>
        </w:r>
        <w:r w:rsidR="00211AC2" w:rsidRPr="00211AC2">
          <w:rPr>
            <w:rFonts w:ascii="Times New Roman" w:hAnsi="Times New Roman" w:cs="Times New Roman"/>
            <w:spacing w:val="-1"/>
          </w:rPr>
          <w:t xml:space="preserve">Section </w:t>
        </w:r>
        <w:r w:rsidR="00211AC2" w:rsidRPr="00211AC2">
          <w:rPr>
            <w:rFonts w:ascii="Times New Roman" w:hAnsi="Times New Roman" w:cs="Times New Roman"/>
            <w:spacing w:val="-3"/>
          </w:rPr>
          <w:t>3.</w:t>
        </w:r>
        <w:r w:rsidR="00211AC2" w:rsidRPr="00211AC2">
          <w:rPr>
            <w:rFonts w:ascii="Times New Roman" w:hAnsi="Times New Roman" w:cs="Times New Roman"/>
            <w:spacing w:val="-4"/>
          </w:rPr>
          <w:t>21.</w:t>
        </w:r>
      </w:ins>
    </w:p>
    <w:p w14:paraId="1A6A981B" w14:textId="084A43D1" w:rsidR="00211AC2" w:rsidRPr="00211AC2" w:rsidRDefault="00211AC2" w:rsidP="00F702C2">
      <w:pPr>
        <w:pStyle w:val="BodyText"/>
        <w:numPr>
          <w:ilvl w:val="0"/>
          <w:numId w:val="24"/>
        </w:numPr>
        <w:tabs>
          <w:tab w:val="left" w:pos="884"/>
        </w:tabs>
        <w:spacing w:after="160"/>
        <w:ind w:left="884" w:hanging="706"/>
        <w:jc w:val="both"/>
        <w:rPr>
          <w:ins w:id="681" w:author="Chris Patterson" w:date="2017-08-29T11:12:00Z"/>
          <w:rFonts w:ascii="Times New Roman" w:hAnsi="Times New Roman" w:cs="Times New Roman"/>
        </w:rPr>
      </w:pPr>
      <w:ins w:id="682" w:author="Chris Patterson" w:date="2017-08-29T11:12:00Z">
        <w:r w:rsidRPr="00211AC2">
          <w:rPr>
            <w:rFonts w:ascii="Times New Roman" w:hAnsi="Times New Roman" w:cs="Times New Roman"/>
          </w:rPr>
          <w:t>Two</w:t>
        </w:r>
        <w:r w:rsidRPr="00211AC2">
          <w:rPr>
            <w:rFonts w:ascii="Times New Roman" w:hAnsi="Times New Roman" w:cs="Times New Roman"/>
            <w:spacing w:val="-4"/>
          </w:rPr>
          <w:t xml:space="preserve"> </w:t>
        </w:r>
        <w:r w:rsidRPr="00211AC2">
          <w:rPr>
            <w:rFonts w:ascii="Times New Roman" w:hAnsi="Times New Roman" w:cs="Times New Roman"/>
          </w:rPr>
          <w:t>family</w:t>
        </w:r>
        <w:r w:rsidRPr="00211AC2">
          <w:rPr>
            <w:rFonts w:ascii="Times New Roman" w:hAnsi="Times New Roman" w:cs="Times New Roman"/>
            <w:spacing w:val="-5"/>
          </w:rPr>
          <w:t xml:space="preserve"> </w:t>
        </w:r>
        <w:r w:rsidRPr="00211AC2">
          <w:rPr>
            <w:rFonts w:ascii="Times New Roman" w:hAnsi="Times New Roman" w:cs="Times New Roman"/>
            <w:spacing w:val="1"/>
          </w:rPr>
          <w:t>dwellings.</w:t>
        </w:r>
      </w:ins>
    </w:p>
    <w:p w14:paraId="474D7C37" w14:textId="0CB68434" w:rsidR="00211AC2" w:rsidRPr="00211AC2" w:rsidRDefault="00211AC2" w:rsidP="00F702C2">
      <w:pPr>
        <w:pStyle w:val="BodyText"/>
        <w:numPr>
          <w:ilvl w:val="0"/>
          <w:numId w:val="24"/>
        </w:numPr>
        <w:tabs>
          <w:tab w:val="left" w:pos="899"/>
        </w:tabs>
        <w:spacing w:after="160"/>
        <w:ind w:left="898" w:hanging="727"/>
        <w:jc w:val="both"/>
        <w:rPr>
          <w:ins w:id="683" w:author="Chris Patterson" w:date="2017-08-29T11:12:00Z"/>
          <w:rFonts w:ascii="Times New Roman" w:hAnsi="Times New Roman" w:cs="Times New Roman"/>
        </w:rPr>
      </w:pPr>
      <w:ins w:id="684" w:author="Chris Patterson" w:date="2017-08-29T11:12:00Z">
        <w:r w:rsidRPr="00211AC2">
          <w:rPr>
            <w:rFonts w:ascii="Times New Roman" w:hAnsi="Times New Roman" w:cs="Times New Roman"/>
          </w:rPr>
          <w:t>Publicly</w:t>
        </w:r>
        <w:r w:rsidRPr="00211AC2">
          <w:rPr>
            <w:rFonts w:ascii="Times New Roman" w:hAnsi="Times New Roman" w:cs="Times New Roman"/>
            <w:spacing w:val="-8"/>
          </w:rPr>
          <w:t xml:space="preserve"> </w:t>
        </w:r>
        <w:r w:rsidRPr="00211AC2">
          <w:rPr>
            <w:rFonts w:ascii="Times New Roman" w:hAnsi="Times New Roman" w:cs="Times New Roman"/>
          </w:rPr>
          <w:t>owned</w:t>
        </w:r>
        <w:r w:rsidRPr="00211AC2">
          <w:rPr>
            <w:rFonts w:ascii="Times New Roman" w:hAnsi="Times New Roman" w:cs="Times New Roman"/>
            <w:spacing w:val="-8"/>
          </w:rPr>
          <w:t xml:space="preserve"> </w:t>
        </w:r>
        <w:r w:rsidRPr="00211AC2">
          <w:rPr>
            <w:rFonts w:ascii="Times New Roman" w:hAnsi="Times New Roman" w:cs="Times New Roman"/>
          </w:rPr>
          <w:t>athletic</w:t>
        </w:r>
        <w:r w:rsidRPr="00211AC2">
          <w:rPr>
            <w:rFonts w:ascii="Times New Roman" w:hAnsi="Times New Roman" w:cs="Times New Roman"/>
            <w:spacing w:val="6"/>
          </w:rPr>
          <w:t xml:space="preserve"> </w:t>
        </w:r>
        <w:r w:rsidRPr="00211AC2">
          <w:rPr>
            <w:rFonts w:ascii="Times New Roman" w:hAnsi="Times New Roman" w:cs="Times New Roman"/>
          </w:rPr>
          <w:t>grounds</w:t>
        </w:r>
        <w:r w:rsidRPr="00211AC2">
          <w:rPr>
            <w:rFonts w:ascii="Times New Roman" w:hAnsi="Times New Roman" w:cs="Times New Roman"/>
            <w:spacing w:val="4"/>
          </w:rPr>
          <w:t xml:space="preserve"> </w:t>
        </w:r>
        <w:r w:rsidRPr="00211AC2">
          <w:rPr>
            <w:rFonts w:ascii="Times New Roman" w:hAnsi="Times New Roman" w:cs="Times New Roman"/>
          </w:rPr>
          <w:t>and</w:t>
        </w:r>
        <w:r w:rsidRPr="00211AC2">
          <w:rPr>
            <w:rFonts w:ascii="Times New Roman" w:hAnsi="Times New Roman" w:cs="Times New Roman"/>
            <w:spacing w:val="-10"/>
          </w:rPr>
          <w:t xml:space="preserve"> </w:t>
        </w:r>
        <w:r w:rsidRPr="00211AC2">
          <w:rPr>
            <w:rFonts w:ascii="Times New Roman" w:hAnsi="Times New Roman" w:cs="Times New Roman"/>
          </w:rPr>
          <w:t>parks.</w:t>
        </w:r>
      </w:ins>
    </w:p>
    <w:p w14:paraId="454EFBBB" w14:textId="462EC913" w:rsidR="00211AC2" w:rsidRPr="00211AC2" w:rsidRDefault="00211AC2" w:rsidP="00F702C2">
      <w:pPr>
        <w:pStyle w:val="BodyText"/>
        <w:numPr>
          <w:ilvl w:val="0"/>
          <w:numId w:val="24"/>
        </w:numPr>
        <w:tabs>
          <w:tab w:val="left" w:pos="892"/>
        </w:tabs>
        <w:spacing w:after="160"/>
        <w:ind w:hanging="713"/>
        <w:jc w:val="both"/>
        <w:rPr>
          <w:ins w:id="685" w:author="Chris Patterson" w:date="2017-08-29T11:12:00Z"/>
          <w:rFonts w:ascii="Times New Roman" w:hAnsi="Times New Roman" w:cs="Times New Roman"/>
        </w:rPr>
      </w:pPr>
      <w:ins w:id="686" w:author="Chris Patterson" w:date="2017-08-29T11:12:00Z">
        <w:r w:rsidRPr="00211AC2">
          <w:rPr>
            <w:rFonts w:ascii="Times New Roman" w:hAnsi="Times New Roman" w:cs="Times New Roman"/>
          </w:rPr>
          <w:t>State</w:t>
        </w:r>
        <w:r w:rsidRPr="00211AC2">
          <w:rPr>
            <w:rFonts w:ascii="Times New Roman" w:hAnsi="Times New Roman" w:cs="Times New Roman"/>
            <w:spacing w:val="1"/>
          </w:rPr>
          <w:t xml:space="preserve"> </w:t>
        </w:r>
        <w:r w:rsidRPr="00211AC2">
          <w:rPr>
            <w:rFonts w:ascii="Times New Roman" w:hAnsi="Times New Roman" w:cs="Times New Roman"/>
          </w:rPr>
          <w:t>Licensed</w:t>
        </w:r>
        <w:r w:rsidRPr="00211AC2">
          <w:rPr>
            <w:rFonts w:ascii="Times New Roman" w:hAnsi="Times New Roman" w:cs="Times New Roman"/>
            <w:spacing w:val="4"/>
          </w:rPr>
          <w:t xml:space="preserve"> </w:t>
        </w:r>
        <w:r w:rsidRPr="00211AC2">
          <w:rPr>
            <w:rFonts w:ascii="Times New Roman" w:hAnsi="Times New Roman" w:cs="Times New Roman"/>
            <w:spacing w:val="-1"/>
          </w:rPr>
          <w:t>Residential</w:t>
        </w:r>
        <w:r w:rsidRPr="00211AC2">
          <w:rPr>
            <w:rFonts w:ascii="Times New Roman" w:hAnsi="Times New Roman" w:cs="Times New Roman"/>
            <w:spacing w:val="7"/>
          </w:rPr>
          <w:t xml:space="preserve"> </w:t>
        </w:r>
        <w:r w:rsidRPr="00211AC2">
          <w:rPr>
            <w:rFonts w:ascii="Times New Roman" w:hAnsi="Times New Roman" w:cs="Times New Roman"/>
            <w:spacing w:val="-2"/>
          </w:rPr>
          <w:t>Facility.</w:t>
        </w:r>
      </w:ins>
    </w:p>
    <w:p w14:paraId="0ABA3BBC" w14:textId="53C1B2B9" w:rsidR="00211AC2" w:rsidRPr="00211AC2" w:rsidRDefault="00211AC2" w:rsidP="00F702C2">
      <w:pPr>
        <w:pStyle w:val="BodyText"/>
        <w:numPr>
          <w:ilvl w:val="0"/>
          <w:numId w:val="24"/>
        </w:numPr>
        <w:tabs>
          <w:tab w:val="left" w:pos="892"/>
        </w:tabs>
        <w:spacing w:after="160"/>
        <w:ind w:hanging="720"/>
        <w:jc w:val="both"/>
        <w:rPr>
          <w:ins w:id="687" w:author="Chris Patterson" w:date="2017-08-29T11:12:00Z"/>
          <w:rFonts w:ascii="Times New Roman" w:hAnsi="Times New Roman" w:cs="Times New Roman"/>
        </w:rPr>
      </w:pPr>
      <w:ins w:id="688" w:author="Chris Patterson" w:date="2017-08-29T11:12:00Z">
        <w:r w:rsidRPr="00211AC2">
          <w:rPr>
            <w:rFonts w:ascii="Times New Roman" w:hAnsi="Times New Roman" w:cs="Times New Roman"/>
            <w:spacing w:val="-3"/>
          </w:rPr>
          <w:t>Fami</w:t>
        </w:r>
        <w:r w:rsidRPr="00211AC2">
          <w:rPr>
            <w:rFonts w:ascii="Times New Roman" w:hAnsi="Times New Roman" w:cs="Times New Roman"/>
            <w:spacing w:val="-2"/>
          </w:rPr>
          <w:t>ly</w:t>
        </w:r>
        <w:r w:rsidRPr="00211AC2">
          <w:rPr>
            <w:rFonts w:ascii="Times New Roman" w:hAnsi="Times New Roman" w:cs="Times New Roman"/>
            <w:spacing w:val="-13"/>
          </w:rPr>
          <w:t xml:space="preserve"> </w:t>
        </w:r>
        <w:r w:rsidRPr="00211AC2">
          <w:rPr>
            <w:rFonts w:ascii="Times New Roman" w:hAnsi="Times New Roman" w:cs="Times New Roman"/>
          </w:rPr>
          <w:t>day</w:t>
        </w:r>
        <w:r w:rsidRPr="00211AC2">
          <w:rPr>
            <w:rFonts w:ascii="Times New Roman" w:hAnsi="Times New Roman" w:cs="Times New Roman"/>
            <w:spacing w:val="-8"/>
          </w:rPr>
          <w:t xml:space="preserve"> </w:t>
        </w:r>
        <w:r w:rsidRPr="00211AC2">
          <w:rPr>
            <w:rFonts w:ascii="Times New Roman" w:hAnsi="Times New Roman" w:cs="Times New Roman"/>
          </w:rPr>
          <w:t>care</w:t>
        </w:r>
        <w:r w:rsidRPr="00211AC2">
          <w:rPr>
            <w:rFonts w:ascii="Times New Roman" w:hAnsi="Times New Roman" w:cs="Times New Roman"/>
            <w:spacing w:val="5"/>
          </w:rPr>
          <w:t xml:space="preserve"> </w:t>
        </w:r>
        <w:r w:rsidRPr="00211AC2">
          <w:rPr>
            <w:rFonts w:ascii="Times New Roman" w:hAnsi="Times New Roman" w:cs="Times New Roman"/>
          </w:rPr>
          <w:t>home.</w:t>
        </w:r>
      </w:ins>
    </w:p>
    <w:p w14:paraId="7B2F5036" w14:textId="56C91B05" w:rsidR="00211AC2" w:rsidRPr="00211AC2" w:rsidRDefault="00211AC2" w:rsidP="00F702C2">
      <w:pPr>
        <w:pStyle w:val="BodyText"/>
        <w:numPr>
          <w:ilvl w:val="0"/>
          <w:numId w:val="24"/>
        </w:numPr>
        <w:tabs>
          <w:tab w:val="left" w:pos="884"/>
        </w:tabs>
        <w:spacing w:after="160"/>
        <w:ind w:left="884" w:hanging="713"/>
        <w:jc w:val="both"/>
        <w:rPr>
          <w:ins w:id="689" w:author="Chris Patterson" w:date="2017-08-29T11:12:00Z"/>
          <w:rFonts w:ascii="Times New Roman" w:hAnsi="Times New Roman" w:cs="Times New Roman"/>
        </w:rPr>
      </w:pPr>
      <w:ins w:id="690" w:author="Chris Patterson" w:date="2017-08-29T11:12:00Z">
        <w:r w:rsidRPr="00211AC2">
          <w:rPr>
            <w:rFonts w:ascii="Times New Roman" w:hAnsi="Times New Roman" w:cs="Times New Roman"/>
          </w:rPr>
          <w:t>Cemeteries.</w:t>
        </w:r>
      </w:ins>
    </w:p>
    <w:p w14:paraId="663DEA20" w14:textId="4E6F1871" w:rsidR="00211AC2" w:rsidRPr="00211AC2" w:rsidRDefault="00211AC2" w:rsidP="00F702C2">
      <w:pPr>
        <w:pStyle w:val="BodyText"/>
        <w:numPr>
          <w:ilvl w:val="0"/>
          <w:numId w:val="24"/>
        </w:numPr>
        <w:tabs>
          <w:tab w:val="left" w:pos="892"/>
        </w:tabs>
        <w:spacing w:after="160"/>
        <w:ind w:hanging="727"/>
        <w:jc w:val="both"/>
        <w:rPr>
          <w:ins w:id="691" w:author="Chris Patterson" w:date="2017-08-29T11:12:00Z"/>
          <w:rFonts w:ascii="Times New Roman" w:hAnsi="Times New Roman" w:cs="Times New Roman"/>
        </w:rPr>
      </w:pPr>
      <w:ins w:id="692" w:author="Chris Patterson" w:date="2017-08-29T11:12:00Z">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1"/>
          </w:rPr>
          <w:t xml:space="preserve"> </w:t>
        </w:r>
        <w:r w:rsidRPr="00211AC2">
          <w:rPr>
            <w:rFonts w:ascii="Times New Roman" w:hAnsi="Times New Roman" w:cs="Times New Roman"/>
          </w:rPr>
          <w:t>utility</w:t>
        </w:r>
        <w:r w:rsidRPr="00211AC2">
          <w:rPr>
            <w:rFonts w:ascii="Times New Roman" w:hAnsi="Times New Roman" w:cs="Times New Roman"/>
            <w:spacing w:val="-10"/>
          </w:rPr>
          <w:t xml:space="preserve"> </w:t>
        </w:r>
        <w:r w:rsidRPr="00211AC2">
          <w:rPr>
            <w:rFonts w:ascii="Times New Roman" w:hAnsi="Times New Roman" w:cs="Times New Roman"/>
          </w:rPr>
          <w:t>or</w:t>
        </w:r>
        <w:r w:rsidRPr="00211AC2">
          <w:rPr>
            <w:rFonts w:ascii="Times New Roman" w:hAnsi="Times New Roman" w:cs="Times New Roman"/>
            <w:spacing w:val="-4"/>
          </w:rPr>
          <w:t xml:space="preserve"> </w:t>
        </w:r>
        <w:r w:rsidRPr="00211AC2">
          <w:rPr>
            <w:rFonts w:ascii="Times New Roman" w:hAnsi="Times New Roman" w:cs="Times New Roman"/>
          </w:rPr>
          <w:t>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4"/>
          </w:rPr>
          <w:t xml:space="preserve"> </w:t>
        </w:r>
        <w:r w:rsidRPr="00211AC2">
          <w:rPr>
            <w:rFonts w:ascii="Times New Roman" w:hAnsi="Times New Roman" w:cs="Times New Roman"/>
          </w:rPr>
          <w:t>build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2"/>
          </w:rPr>
          <w:t xml:space="preserve"> </w:t>
        </w:r>
        <w:r w:rsidRPr="00211AC2">
          <w:rPr>
            <w:rFonts w:ascii="Times New Roman" w:hAnsi="Times New Roman" w:cs="Times New Roman"/>
          </w:rPr>
          <w:t>requiring</w:t>
        </w:r>
        <w:r w:rsidRPr="00211AC2">
          <w:rPr>
            <w:rFonts w:ascii="Times New Roman" w:hAnsi="Times New Roman" w:cs="Times New Roman"/>
            <w:spacing w:val="-2"/>
          </w:rPr>
          <w:t xml:space="preserve"> </w:t>
        </w:r>
        <w:r w:rsidRPr="00211AC2">
          <w:rPr>
            <w:rFonts w:ascii="Times New Roman" w:hAnsi="Times New Roman" w:cs="Times New Roman"/>
          </w:rPr>
          <w:t>outside</w:t>
        </w:r>
        <w:r w:rsidRPr="00211AC2">
          <w:rPr>
            <w:rFonts w:ascii="Times New Roman" w:hAnsi="Times New Roman" w:cs="Times New Roman"/>
            <w:spacing w:val="-1"/>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2"/>
          </w:rPr>
          <w:t xml:space="preserve"> </w:t>
        </w:r>
        <w:r w:rsidRPr="00211AC2">
          <w:rPr>
            <w:rFonts w:ascii="Times New Roman" w:hAnsi="Times New Roman" w:cs="Times New Roman"/>
          </w:rPr>
          <w:t>materia</w:t>
        </w:r>
        <w:r w:rsidRPr="00211AC2">
          <w:rPr>
            <w:rFonts w:ascii="Times New Roman" w:hAnsi="Times New Roman" w:cs="Times New Roman"/>
            <w:spacing w:val="3"/>
          </w:rPr>
          <w:t>l</w:t>
        </w:r>
        <w:r w:rsidRPr="00211AC2">
          <w:rPr>
            <w:rFonts w:ascii="Times New Roman" w:hAnsi="Times New Roman" w:cs="Times New Roman"/>
          </w:rPr>
          <w:t>s.</w:t>
        </w:r>
      </w:ins>
    </w:p>
    <w:p w14:paraId="66BAD350" w14:textId="7C2C055F" w:rsidR="00211AC2" w:rsidRPr="00211AC2" w:rsidRDefault="00211AC2" w:rsidP="00F702C2">
      <w:pPr>
        <w:pStyle w:val="BodyText"/>
        <w:numPr>
          <w:ilvl w:val="0"/>
          <w:numId w:val="24"/>
        </w:numPr>
        <w:tabs>
          <w:tab w:val="left" w:pos="877"/>
        </w:tabs>
        <w:spacing w:after="160"/>
        <w:ind w:left="876" w:hanging="705"/>
        <w:jc w:val="both"/>
        <w:rPr>
          <w:ins w:id="693" w:author="Chris Patterson" w:date="2017-08-29T11:12:00Z"/>
          <w:rFonts w:ascii="Times New Roman" w:hAnsi="Times New Roman" w:cs="Times New Roman"/>
        </w:rPr>
      </w:pPr>
      <w:ins w:id="694" w:author="Chris Patterson" w:date="2017-08-29T11:12:00Z">
        <w:r w:rsidRPr="00211AC2">
          <w:rPr>
            <w:rFonts w:ascii="Times New Roman" w:hAnsi="Times New Roman" w:cs="Times New Roman"/>
          </w:rPr>
          <w:t>Accessory</w:t>
        </w:r>
        <w:r w:rsidRPr="00211AC2">
          <w:rPr>
            <w:rFonts w:ascii="Times New Roman" w:hAnsi="Times New Roman" w:cs="Times New Roman"/>
            <w:spacing w:val="16"/>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12"/>
          </w:rPr>
          <w:t xml:space="preserve"> </w:t>
        </w:r>
        <w:r w:rsidRPr="00211AC2">
          <w:rPr>
            <w:rFonts w:ascii="Times New Roman" w:hAnsi="Times New Roman" w:cs="Times New Roman"/>
          </w:rPr>
          <w:t>and</w:t>
        </w:r>
        <w:r w:rsidRPr="00211AC2">
          <w:rPr>
            <w:rFonts w:ascii="Times New Roman" w:hAnsi="Times New Roman" w:cs="Times New Roman"/>
            <w:spacing w:val="-5"/>
          </w:rPr>
          <w:t xml:space="preserve"> </w:t>
        </w:r>
        <w:r w:rsidRPr="00211AC2">
          <w:rPr>
            <w:rFonts w:ascii="Times New Roman" w:hAnsi="Times New Roman" w:cs="Times New Roman"/>
          </w:rPr>
          <w:t>uses,</w:t>
        </w:r>
        <w:r w:rsidRPr="00211AC2">
          <w:rPr>
            <w:rFonts w:ascii="Times New Roman" w:hAnsi="Times New Roman" w:cs="Times New Roman"/>
            <w:spacing w:val="-3"/>
          </w:rPr>
          <w:t xml:space="preserve"> </w:t>
        </w:r>
        <w:r w:rsidRPr="00211AC2">
          <w:rPr>
            <w:rFonts w:ascii="Times New Roman" w:hAnsi="Times New Roman" w:cs="Times New Roman"/>
          </w:rPr>
          <w:t>as</w:t>
        </w:r>
        <w:r w:rsidRPr="00211AC2">
          <w:rPr>
            <w:rFonts w:ascii="Times New Roman" w:hAnsi="Times New Roman" w:cs="Times New Roman"/>
            <w:spacing w:val="6"/>
          </w:rPr>
          <w:t xml:space="preserve"> </w:t>
        </w:r>
        <w:r w:rsidRPr="00211AC2">
          <w:rPr>
            <w:rFonts w:ascii="Times New Roman" w:hAnsi="Times New Roman" w:cs="Times New Roman"/>
          </w:rPr>
          <w:t>regulated</w:t>
        </w:r>
        <w:r w:rsidRPr="00211AC2">
          <w:rPr>
            <w:rFonts w:ascii="Times New Roman" w:hAnsi="Times New Roman" w:cs="Times New Roman"/>
            <w:spacing w:val="3"/>
          </w:rPr>
          <w:t xml:space="preserve"> </w:t>
        </w:r>
        <w:r w:rsidRPr="00211AC2">
          <w:rPr>
            <w:rFonts w:ascii="Times New Roman" w:hAnsi="Times New Roman" w:cs="Times New Roman"/>
          </w:rPr>
          <w:t>by</w:t>
        </w:r>
        <w:r w:rsidRPr="00211AC2">
          <w:rPr>
            <w:rFonts w:ascii="Times New Roman" w:hAnsi="Times New Roman" w:cs="Times New Roman"/>
            <w:spacing w:val="-6"/>
          </w:rPr>
          <w:t xml:space="preserve"> </w:t>
        </w:r>
        <w:r w:rsidRPr="00211AC2">
          <w:rPr>
            <w:rFonts w:ascii="Times New Roman" w:hAnsi="Times New Roman" w:cs="Times New Roman"/>
          </w:rPr>
          <w:t>Section</w:t>
        </w:r>
        <w:r w:rsidRPr="00211AC2">
          <w:rPr>
            <w:rFonts w:ascii="Times New Roman" w:hAnsi="Times New Roman" w:cs="Times New Roman"/>
            <w:spacing w:val="-9"/>
          </w:rPr>
          <w:t xml:space="preserve"> </w:t>
        </w:r>
        <w:r w:rsidRPr="00211AC2">
          <w:rPr>
            <w:rFonts w:ascii="Times New Roman" w:hAnsi="Times New Roman" w:cs="Times New Roman"/>
          </w:rPr>
          <w:t>3.08</w:t>
        </w:r>
      </w:ins>
    </w:p>
    <w:p w14:paraId="0B7F6AB6" w14:textId="3B01B5D5" w:rsidR="00211AC2" w:rsidRPr="00E516D7" w:rsidRDefault="00F07D80" w:rsidP="00F34DCC">
      <w:pPr>
        <w:pStyle w:val="BodyText"/>
        <w:numPr>
          <w:ilvl w:val="0"/>
          <w:numId w:val="24"/>
        </w:numPr>
        <w:tabs>
          <w:tab w:val="left" w:pos="877"/>
        </w:tabs>
        <w:spacing w:after="160"/>
        <w:ind w:left="876" w:hanging="705"/>
        <w:jc w:val="both"/>
        <w:rPr>
          <w:ins w:id="695" w:author="Chris Patterson" w:date="2017-08-29T11:12:00Z"/>
          <w:rFonts w:ascii="Times New Roman" w:hAnsi="Times New Roman"/>
        </w:rPr>
      </w:pPr>
      <w:ins w:id="696" w:author="Chris Patterson" w:date="2017-08-29T11:12:00Z">
        <w:r w:rsidRPr="00211AC2">
          <w:rPr>
            <w:rFonts w:ascii="Times New Roman" w:hAnsi="Times New Roman"/>
          </w:rPr>
          <w:t xml:space="preserve">Small Solar Energy System </w:t>
        </w:r>
        <w:r w:rsidRPr="00211AC2">
          <w:rPr>
            <w:rFonts w:ascii="Times New Roman" w:hAnsi="Times New Roman" w:cs="Times New Roman"/>
          </w:rPr>
          <w:t xml:space="preserve"> </w:t>
        </w:r>
      </w:ins>
    </w:p>
    <w:p w14:paraId="43EF63F8" w14:textId="77777777" w:rsidR="00224476" w:rsidRDefault="00F07D80" w:rsidP="00F00B87">
      <w:pPr>
        <w:pStyle w:val="BodyText"/>
        <w:spacing w:before="32"/>
        <w:jc w:val="both"/>
        <w:rPr>
          <w:del w:id="697" w:author="Chris Patterson" w:date="2017-08-29T11:12:00Z"/>
          <w:rFonts w:cs="Times New Roman"/>
          <w:sz w:val="24"/>
          <w:szCs w:val="24"/>
        </w:rPr>
      </w:pPr>
      <w:ins w:id="698" w:author="Chris Patterson" w:date="2017-08-29T11:12:00Z">
        <w:r w:rsidRPr="00234A3D">
          <w:rPr>
            <w:rFonts w:ascii="Times New Roman" w:hAnsi="Times New Roman"/>
            <w:b/>
            <w:u w:val="single"/>
          </w:rPr>
          <w:t xml:space="preserve">SECTION </w:t>
        </w:r>
        <w:r w:rsidR="007457D6">
          <w:rPr>
            <w:rFonts w:ascii="Times New Roman" w:hAnsi="Times New Roman"/>
            <w:b/>
            <w:u w:val="single"/>
          </w:rPr>
          <w:t>11</w:t>
        </w:r>
        <w:r w:rsidRPr="00234A3D">
          <w:rPr>
            <w:rFonts w:ascii="Times New Roman" w:hAnsi="Times New Roman"/>
            <w:b/>
          </w:rPr>
          <w:t>. AMENDMENT TO ZONING ORDINANCE CHAPTER</w:t>
        </w:r>
      </w:ins>
      <w:moveFromRangeStart w:id="699" w:author="Chris Patterson" w:date="2017-08-29T11:12:00Z" w:name="move491768474"/>
      <w:moveFrom w:id="700" w:author="Chris Patterson" w:date="2017-08-29T11:12:00Z">
        <w:r w:rsidRPr="00211AC2">
          <w:rPr>
            <w:rFonts w:ascii="Times New Roman" w:hAnsi="Times New Roman"/>
            <w:rPrChange w:id="701" w:author="Chris Patterson" w:date="2017-08-29T11:12:00Z">
              <w:rPr>
                <w:rFonts w:ascii="Arial" w:eastAsia="Arial" w:hAnsi="Arial"/>
                <w:sz w:val="24"/>
              </w:rPr>
            </w:rPrChange>
          </w:rPr>
          <w:t>Small Solar Energy System</w:t>
        </w:r>
      </w:moveFrom>
      <w:moveFromRangeEnd w:id="699"/>
    </w:p>
    <w:p w14:paraId="51DAEBA6" w14:textId="77777777" w:rsidR="00882DAD" w:rsidRDefault="00882DAD" w:rsidP="00882DAD">
      <w:pPr>
        <w:pStyle w:val="BodyText"/>
        <w:spacing w:before="32"/>
        <w:jc w:val="both"/>
        <w:rPr>
          <w:del w:id="702" w:author="Chris Patterson" w:date="2017-08-29T11:12:00Z"/>
          <w:rFonts w:cs="Times New Roman"/>
          <w:b/>
          <w:caps/>
          <w:sz w:val="24"/>
          <w:szCs w:val="24"/>
          <w:u w:val="single"/>
        </w:rPr>
      </w:pPr>
    </w:p>
    <w:p w14:paraId="11B585BF" w14:textId="568F0EE1" w:rsidR="00234A3D" w:rsidRPr="00211AC2" w:rsidRDefault="00882DAD" w:rsidP="00F34DCC">
      <w:pPr>
        <w:spacing w:after="240" w:line="240" w:lineRule="auto"/>
        <w:jc w:val="both"/>
        <w:rPr>
          <w:ins w:id="703" w:author="Chris Patterson" w:date="2017-08-29T11:12:00Z"/>
          <w:rFonts w:ascii="Times New Roman" w:hAnsi="Times New Roman"/>
        </w:rPr>
      </w:pPr>
      <w:del w:id="704" w:author="Chris Patterson" w:date="2017-08-29T11:12:00Z">
        <w:r w:rsidRPr="003815EF">
          <w:rPr>
            <w:b/>
            <w:caps/>
            <w:sz w:val="24"/>
            <w:szCs w:val="24"/>
            <w:u w:val="single"/>
          </w:rPr>
          <w:delText>Section</w:delText>
        </w:r>
        <w:r w:rsidRPr="003815EF">
          <w:rPr>
            <w:b/>
            <w:caps/>
            <w:spacing w:val="15"/>
            <w:sz w:val="24"/>
            <w:szCs w:val="24"/>
            <w:u w:val="single"/>
          </w:rPr>
          <w:delText xml:space="preserve"> </w:delText>
        </w:r>
        <w:r w:rsidR="00535F05">
          <w:rPr>
            <w:b/>
            <w:caps/>
            <w:sz w:val="24"/>
            <w:szCs w:val="24"/>
            <w:u w:val="single"/>
          </w:rPr>
          <w:delText>9</w:delText>
        </w:r>
        <w:r w:rsidRPr="003815EF">
          <w:rPr>
            <w:b/>
            <w:caps/>
            <w:sz w:val="24"/>
            <w:szCs w:val="24"/>
          </w:rPr>
          <w:delText>. Amendment to Zoning Ordinance Chapter</w:delText>
        </w:r>
      </w:del>
      <w:r w:rsidR="00F07D80" w:rsidRPr="00234A3D">
        <w:rPr>
          <w:rFonts w:ascii="Times New Roman" w:hAnsi="Times New Roman"/>
          <w:b/>
          <w:rPrChange w:id="705" w:author="Chris Patterson" w:date="2017-08-29T11:12:00Z">
            <w:rPr>
              <w:b/>
              <w:caps/>
              <w:sz w:val="24"/>
            </w:rPr>
          </w:rPrChange>
        </w:rPr>
        <w:t xml:space="preserve"> 9: </w:t>
      </w:r>
      <w:r w:rsidR="00F07D80" w:rsidRPr="008535AF">
        <w:rPr>
          <w:rFonts w:ascii="Times New Roman" w:hAnsi="Times New Roman"/>
          <w:rPrChange w:id="706" w:author="Chris Patterson" w:date="2017-08-29T11:12:00Z">
            <w:rPr>
              <w:sz w:val="24"/>
            </w:rPr>
          </w:rPrChange>
        </w:rPr>
        <w:t xml:space="preserve">Zoning Ordinance Chapter 9, Section 9.02, entitled “Permitted Uses,” is amended </w:t>
      </w:r>
      <w:r w:rsidR="007457D6" w:rsidRPr="008535AF">
        <w:rPr>
          <w:rFonts w:ascii="Times New Roman" w:hAnsi="Times New Roman"/>
          <w:rPrChange w:id="707" w:author="Chris Patterson" w:date="2017-08-29T11:12:00Z">
            <w:rPr>
              <w:sz w:val="24"/>
            </w:rPr>
          </w:rPrChange>
        </w:rPr>
        <w:t xml:space="preserve">to add </w:t>
      </w:r>
      <w:ins w:id="708" w:author="Chris Patterson" w:date="2017-08-29T11:12:00Z">
        <w:r w:rsidR="007457D6">
          <w:rPr>
            <w:rFonts w:ascii="Times New Roman" w:hAnsi="Times New Roman"/>
          </w:rPr>
          <w:t xml:space="preserve">“Small Solar Energy Systems” as a permitted use, and </w:t>
        </w:r>
        <w:r w:rsidR="007457D6" w:rsidRPr="00211AC2">
          <w:rPr>
            <w:rFonts w:ascii="Times New Roman" w:hAnsi="Times New Roman"/>
          </w:rPr>
          <w:t xml:space="preserve">shall read as follows: </w:t>
        </w:r>
        <w:r w:rsidR="008535AF" w:rsidRPr="00211AC2">
          <w:rPr>
            <w:rFonts w:ascii="Times New Roman" w:hAnsi="Times New Roman"/>
          </w:rPr>
          <w:t xml:space="preserve"> </w:t>
        </w:r>
      </w:ins>
    </w:p>
    <w:p w14:paraId="72B09B20" w14:textId="493AA3D5" w:rsidR="00211AC2" w:rsidRPr="00211AC2" w:rsidRDefault="00211AC2">
      <w:pPr>
        <w:pStyle w:val="BodyText"/>
        <w:ind w:left="0" w:firstLine="0"/>
        <w:jc w:val="both"/>
        <w:rPr>
          <w:rFonts w:ascii="Times New Roman" w:hAnsi="Times New Roman"/>
          <w:rPrChange w:id="709" w:author="Chris Patterson" w:date="2017-08-29T11:12:00Z">
            <w:rPr>
              <w:sz w:val="24"/>
            </w:rPr>
          </w:rPrChange>
        </w:rPr>
        <w:pPrChange w:id="710" w:author="Chris Patterson" w:date="2017-08-29T11:12:00Z">
          <w:pPr>
            <w:pStyle w:val="BodyText"/>
            <w:spacing w:before="32"/>
            <w:jc w:val="both"/>
          </w:pPr>
        </w:pPrChange>
      </w:pPr>
      <w:ins w:id="711" w:author="Chris Patterson" w:date="2017-08-29T11:12:00Z">
        <w:r w:rsidRPr="00211AC2">
          <w:rPr>
            <w:rFonts w:ascii="Times New Roman" w:hAnsi="Times New Roman" w:cs="Times New Roman"/>
          </w:rPr>
          <w:t>Land</w:t>
        </w:r>
        <w:r w:rsidRPr="00211AC2">
          <w:rPr>
            <w:rFonts w:ascii="Times New Roman" w:hAnsi="Times New Roman" w:cs="Times New Roman"/>
            <w:spacing w:val="-17"/>
          </w:rPr>
          <w:t xml:space="preserve"> </w:t>
        </w:r>
        <w:r w:rsidRPr="00211AC2">
          <w:rPr>
            <w:rFonts w:ascii="Times New Roman" w:hAnsi="Times New Roman" w:cs="Times New Roman"/>
          </w:rPr>
          <w:t>and/or</w:t>
        </w:r>
        <w:r w:rsidRPr="00211AC2">
          <w:rPr>
            <w:rFonts w:ascii="Times New Roman" w:hAnsi="Times New Roman" w:cs="Times New Roman"/>
            <w:spacing w:val="6"/>
          </w:rPr>
          <w:t xml:space="preserve"> </w:t>
        </w:r>
        <w:r w:rsidRPr="00211AC2">
          <w:rPr>
            <w:rFonts w:ascii="Times New Roman" w:hAnsi="Times New Roman" w:cs="Times New Roman"/>
            <w:spacing w:val="-1"/>
          </w:rPr>
          <w:t>buildings</w:t>
        </w:r>
        <w:r w:rsidRPr="00211AC2">
          <w:rPr>
            <w:rFonts w:ascii="Times New Roman" w:hAnsi="Times New Roman" w:cs="Times New Roman"/>
            <w:spacing w:val="4"/>
          </w:rPr>
          <w:t xml:space="preserve"> </w:t>
        </w:r>
        <w:r w:rsidRPr="00211AC2">
          <w:rPr>
            <w:rFonts w:ascii="Times New Roman" w:hAnsi="Times New Roman" w:cs="Times New Roman"/>
          </w:rPr>
          <w:t>in</w:t>
        </w:r>
        <w:r w:rsidRPr="00211AC2">
          <w:rPr>
            <w:rFonts w:ascii="Times New Roman" w:hAnsi="Times New Roman" w:cs="Times New Roman"/>
            <w:spacing w:val="-20"/>
          </w:rPr>
          <w:t xml:space="preserve"> </w:t>
        </w:r>
        <w:r w:rsidRPr="00211AC2">
          <w:rPr>
            <w:rFonts w:ascii="Times New Roman" w:hAnsi="Times New Roman" w:cs="Times New Roman"/>
          </w:rPr>
          <w:t>this</w:t>
        </w:r>
        <w:r w:rsidRPr="00211AC2">
          <w:rPr>
            <w:rFonts w:ascii="Times New Roman" w:hAnsi="Times New Roman" w:cs="Times New Roman"/>
            <w:spacing w:val="10"/>
          </w:rPr>
          <w:t xml:space="preserve"> </w:t>
        </w:r>
        <w:r w:rsidRPr="00211AC2">
          <w:rPr>
            <w:rFonts w:ascii="Times New Roman" w:hAnsi="Times New Roman" w:cs="Times New Roman"/>
            <w:spacing w:val="-2"/>
          </w:rPr>
          <w:t>District</w:t>
        </w:r>
        <w:r w:rsidRPr="00211AC2">
          <w:rPr>
            <w:rFonts w:ascii="Times New Roman" w:hAnsi="Times New Roman" w:cs="Times New Roman"/>
            <w:spacing w:val="-8"/>
          </w:rPr>
          <w:t xml:space="preserve"> </w:t>
        </w:r>
        <w:r w:rsidRPr="00211AC2">
          <w:rPr>
            <w:rFonts w:ascii="Times New Roman" w:hAnsi="Times New Roman" w:cs="Times New Roman"/>
          </w:rPr>
          <w:t>may</w:t>
        </w:r>
        <w:r w:rsidRPr="00211AC2">
          <w:rPr>
            <w:rFonts w:ascii="Times New Roman" w:hAnsi="Times New Roman" w:cs="Times New Roman"/>
            <w:spacing w:val="-1"/>
          </w:rPr>
          <w:t xml:space="preserve"> </w:t>
        </w:r>
        <w:r w:rsidRPr="00211AC2">
          <w:rPr>
            <w:rFonts w:ascii="Times New Roman" w:hAnsi="Times New Roman" w:cs="Times New Roman"/>
          </w:rPr>
          <w:t>be</w:t>
        </w:r>
        <w:r w:rsidRPr="00211AC2">
          <w:rPr>
            <w:rFonts w:ascii="Times New Roman" w:hAnsi="Times New Roman" w:cs="Times New Roman"/>
            <w:spacing w:val="-5"/>
          </w:rPr>
          <w:t xml:space="preserve"> </w:t>
        </w:r>
        <w:r w:rsidRPr="00211AC2">
          <w:rPr>
            <w:rFonts w:ascii="Times New Roman" w:hAnsi="Times New Roman" w:cs="Times New Roman"/>
          </w:rPr>
          <w:t>used</w:t>
        </w:r>
        <w:r w:rsidRPr="00211AC2">
          <w:rPr>
            <w:rFonts w:ascii="Times New Roman" w:hAnsi="Times New Roman" w:cs="Times New Roman"/>
            <w:spacing w:val="-14"/>
          </w:rPr>
          <w:t xml:space="preserve"> </w:t>
        </w:r>
        <w:r w:rsidRPr="00211AC2">
          <w:rPr>
            <w:rFonts w:ascii="Times New Roman" w:hAnsi="Times New Roman" w:cs="Times New Roman"/>
          </w:rPr>
          <w:t>for</w:t>
        </w:r>
        <w:r w:rsidRPr="00211AC2">
          <w:rPr>
            <w:rFonts w:ascii="Times New Roman" w:hAnsi="Times New Roman" w:cs="Times New Roman"/>
            <w:spacing w:val="-2"/>
          </w:rPr>
          <w:t xml:space="preserve"> </w:t>
        </w:r>
      </w:ins>
      <w:r w:rsidRPr="00211AC2">
        <w:rPr>
          <w:rFonts w:ascii="Times New Roman" w:hAnsi="Times New Roman"/>
          <w:rPrChange w:id="712" w:author="Chris Patterson" w:date="2017-08-29T11:12:00Z">
            <w:rPr>
              <w:sz w:val="24"/>
            </w:rPr>
          </w:rPrChange>
        </w:rPr>
        <w:t>the</w:t>
      </w:r>
      <w:r w:rsidRPr="00211AC2">
        <w:rPr>
          <w:rFonts w:ascii="Times New Roman" w:hAnsi="Times New Roman"/>
          <w:spacing w:val="-7"/>
          <w:rPrChange w:id="713" w:author="Chris Patterson" w:date="2017-08-29T11:12:00Z">
            <w:rPr>
              <w:sz w:val="24"/>
            </w:rPr>
          </w:rPrChange>
        </w:rPr>
        <w:t xml:space="preserve"> </w:t>
      </w:r>
      <w:r w:rsidRPr="00211AC2">
        <w:rPr>
          <w:rFonts w:ascii="Times New Roman" w:hAnsi="Times New Roman"/>
          <w:rPrChange w:id="714" w:author="Chris Patterson" w:date="2017-08-29T11:12:00Z">
            <w:rPr>
              <w:sz w:val="24"/>
            </w:rPr>
          </w:rPrChange>
        </w:rPr>
        <w:t>following</w:t>
      </w:r>
      <w:r w:rsidRPr="00211AC2">
        <w:rPr>
          <w:rFonts w:ascii="Times New Roman" w:hAnsi="Times New Roman"/>
          <w:spacing w:val="16"/>
          <w:rPrChange w:id="715" w:author="Chris Patterson" w:date="2017-08-29T11:12:00Z">
            <w:rPr>
              <w:sz w:val="24"/>
            </w:rPr>
          </w:rPrChange>
        </w:rPr>
        <w:t xml:space="preserve"> </w:t>
      </w:r>
      <w:del w:id="716" w:author="Chris Patterson" w:date="2017-08-29T11:12:00Z">
        <w:r w:rsidR="00882DAD" w:rsidRPr="003815EF">
          <w:rPr>
            <w:rFonts w:cs="Times New Roman"/>
            <w:sz w:val="24"/>
            <w:szCs w:val="24"/>
          </w:rPr>
          <w:delText>new Subsection</w:delText>
        </w:r>
      </w:del>
      <w:ins w:id="717" w:author="Chris Patterson" w:date="2017-08-29T11:12:00Z">
        <w:r w:rsidRPr="00211AC2">
          <w:rPr>
            <w:rFonts w:ascii="Times New Roman" w:hAnsi="Times New Roman" w:cs="Times New Roman"/>
          </w:rPr>
          <w:t>purposes</w:t>
        </w:r>
      </w:ins>
      <w:r w:rsidRPr="00211AC2">
        <w:rPr>
          <w:rFonts w:ascii="Times New Roman" w:hAnsi="Times New Roman"/>
          <w:rPrChange w:id="718" w:author="Chris Patterson" w:date="2017-08-29T11:12:00Z">
            <w:rPr>
              <w:sz w:val="24"/>
            </w:rPr>
          </w:rPrChange>
        </w:rPr>
        <w:t>:</w:t>
      </w:r>
    </w:p>
    <w:p w14:paraId="69ABF0E7" w14:textId="77777777" w:rsidR="00882DAD" w:rsidRDefault="00882DAD" w:rsidP="00882DAD">
      <w:pPr>
        <w:pStyle w:val="BodyText"/>
        <w:spacing w:before="32"/>
        <w:jc w:val="both"/>
        <w:rPr>
          <w:del w:id="719" w:author="Chris Patterson" w:date="2017-08-29T11:12:00Z"/>
          <w:rFonts w:cs="Times New Roman"/>
          <w:sz w:val="24"/>
          <w:szCs w:val="24"/>
        </w:rPr>
      </w:pPr>
      <w:del w:id="720" w:author="Chris Patterson" w:date="2017-08-29T11:12:00Z">
        <w:r>
          <w:rPr>
            <w:rFonts w:cs="Times New Roman"/>
            <w:sz w:val="24"/>
            <w:szCs w:val="24"/>
          </w:rPr>
          <w:tab/>
        </w:r>
      </w:del>
    </w:p>
    <w:p w14:paraId="53B99A13" w14:textId="77777777" w:rsidR="00882DAD" w:rsidRDefault="00882DAD" w:rsidP="00882DAD">
      <w:pPr>
        <w:pStyle w:val="BodyText"/>
        <w:spacing w:before="32"/>
        <w:jc w:val="both"/>
        <w:rPr>
          <w:del w:id="721" w:author="Chris Patterson" w:date="2017-08-29T11:12:00Z"/>
          <w:rFonts w:cs="Times New Roman"/>
          <w:sz w:val="24"/>
          <w:szCs w:val="24"/>
        </w:rPr>
      </w:pPr>
      <w:del w:id="722"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9.02(F):</w:delText>
        </w:r>
        <w:r>
          <w:rPr>
            <w:rFonts w:cs="Times New Roman"/>
            <w:sz w:val="24"/>
            <w:szCs w:val="24"/>
          </w:rPr>
          <w:tab/>
        </w:r>
      </w:del>
      <w:moveFromRangeStart w:id="723" w:author="Chris Patterson" w:date="2017-08-29T11:12:00Z" w:name="move491768475"/>
      <w:moveFrom w:id="724" w:author="Chris Patterson" w:date="2017-08-29T11:12:00Z">
        <w:r w:rsidR="00F07D80" w:rsidRPr="00211AC2">
          <w:rPr>
            <w:rFonts w:ascii="Times New Roman" w:hAnsi="Times New Roman"/>
            <w:rPrChange w:id="725" w:author="Chris Patterson" w:date="2017-08-29T11:12:00Z">
              <w:rPr>
                <w:rFonts w:ascii="Arial" w:eastAsia="Arial" w:hAnsi="Arial"/>
                <w:sz w:val="24"/>
              </w:rPr>
            </w:rPrChange>
          </w:rPr>
          <w:t>Small Solar Energy System</w:t>
        </w:r>
      </w:moveFrom>
      <w:moveFromRangeEnd w:id="723"/>
    </w:p>
    <w:p w14:paraId="1258B7B4" w14:textId="77777777" w:rsidR="00882DAD" w:rsidRDefault="00882DAD" w:rsidP="00882DAD">
      <w:pPr>
        <w:pStyle w:val="BodyText"/>
        <w:spacing w:before="32"/>
        <w:jc w:val="both"/>
        <w:rPr>
          <w:del w:id="726" w:author="Chris Patterson" w:date="2017-08-29T11:12:00Z"/>
          <w:rFonts w:cs="Times New Roman"/>
          <w:sz w:val="24"/>
          <w:szCs w:val="24"/>
        </w:rPr>
      </w:pPr>
    </w:p>
    <w:p w14:paraId="4ED44CEA" w14:textId="0152775B" w:rsidR="00211AC2" w:rsidRDefault="00211AC2" w:rsidP="00F702C2">
      <w:pPr>
        <w:pStyle w:val="BodyText"/>
        <w:ind w:left="184" w:firstLine="0"/>
        <w:jc w:val="both"/>
        <w:rPr>
          <w:ins w:id="727" w:author="Chris Patterson" w:date="2017-08-29T11:12:00Z"/>
        </w:rPr>
      </w:pPr>
    </w:p>
    <w:p w14:paraId="475A7BE2" w14:textId="031505B7" w:rsidR="00211AC2" w:rsidRPr="00211AC2" w:rsidRDefault="00211AC2" w:rsidP="00F702C2">
      <w:pPr>
        <w:pStyle w:val="BodyText"/>
        <w:numPr>
          <w:ilvl w:val="0"/>
          <w:numId w:val="26"/>
        </w:numPr>
        <w:tabs>
          <w:tab w:val="left" w:pos="904"/>
        </w:tabs>
        <w:spacing w:after="160" w:line="245" w:lineRule="auto"/>
        <w:ind w:right="183"/>
        <w:jc w:val="both"/>
        <w:rPr>
          <w:ins w:id="728" w:author="Chris Patterson" w:date="2017-08-29T11:12:00Z"/>
          <w:rFonts w:ascii="Times New Roman" w:hAnsi="Times New Roman" w:cs="Times New Roman"/>
        </w:rPr>
      </w:pPr>
      <w:ins w:id="729" w:author="Chris Patterson" w:date="2017-08-29T11:12:00Z">
        <w:r w:rsidRPr="00211AC2">
          <w:rPr>
            <w:rFonts w:ascii="Times New Roman" w:hAnsi="Times New Roman" w:cs="Times New Roman"/>
          </w:rPr>
          <w:t>Manufactured</w:t>
        </w:r>
        <w:r w:rsidRPr="00211AC2">
          <w:rPr>
            <w:rFonts w:ascii="Times New Roman" w:hAnsi="Times New Roman" w:cs="Times New Roman"/>
            <w:spacing w:val="13"/>
          </w:rPr>
          <w:t xml:space="preserve"> </w:t>
        </w:r>
        <w:r w:rsidRPr="00211AC2">
          <w:rPr>
            <w:rFonts w:ascii="Times New Roman" w:hAnsi="Times New Roman" w:cs="Times New Roman"/>
          </w:rPr>
          <w:t>home</w:t>
        </w:r>
        <w:r w:rsidRPr="00211AC2">
          <w:rPr>
            <w:rFonts w:ascii="Times New Roman" w:hAnsi="Times New Roman" w:cs="Times New Roman"/>
            <w:spacing w:val="2"/>
          </w:rPr>
          <w:t xml:space="preserve"> </w:t>
        </w:r>
        <w:r w:rsidRPr="00211AC2">
          <w:rPr>
            <w:rFonts w:ascii="Times New Roman" w:hAnsi="Times New Roman" w:cs="Times New Roman"/>
          </w:rPr>
          <w:t>parks.</w:t>
        </w:r>
      </w:ins>
    </w:p>
    <w:p w14:paraId="00473315" w14:textId="5FB3D136" w:rsidR="00211AC2" w:rsidRPr="00211AC2" w:rsidRDefault="00211AC2" w:rsidP="00F702C2">
      <w:pPr>
        <w:pStyle w:val="BodyText"/>
        <w:numPr>
          <w:ilvl w:val="0"/>
          <w:numId w:val="26"/>
        </w:numPr>
        <w:tabs>
          <w:tab w:val="left" w:pos="904"/>
        </w:tabs>
        <w:spacing w:after="160" w:line="245" w:lineRule="auto"/>
        <w:ind w:right="183" w:hanging="712"/>
        <w:jc w:val="both"/>
        <w:rPr>
          <w:ins w:id="730" w:author="Chris Patterson" w:date="2017-08-29T11:12:00Z"/>
          <w:rFonts w:ascii="Times New Roman" w:hAnsi="Times New Roman" w:cs="Times New Roman"/>
        </w:rPr>
      </w:pPr>
      <w:ins w:id="731" w:author="Chris Patterson" w:date="2017-08-29T11:12:00Z">
        <w:r w:rsidRPr="00211AC2">
          <w:rPr>
            <w:rFonts w:ascii="Times New Roman" w:hAnsi="Times New Roman" w:cs="Times New Roman"/>
            <w:spacing w:val="-3"/>
          </w:rPr>
          <w:t>Publi</w:t>
        </w:r>
        <w:r w:rsidRPr="00211AC2">
          <w:rPr>
            <w:rFonts w:ascii="Times New Roman" w:hAnsi="Times New Roman" w:cs="Times New Roman"/>
            <w:spacing w:val="-2"/>
          </w:rPr>
          <w:t>c</w:t>
        </w:r>
        <w:r w:rsidRPr="00211AC2">
          <w:rPr>
            <w:rFonts w:ascii="Times New Roman" w:hAnsi="Times New Roman" w:cs="Times New Roman"/>
            <w:spacing w:val="-6"/>
          </w:rPr>
          <w:t xml:space="preserve"> </w:t>
        </w:r>
        <w:r w:rsidRPr="00211AC2">
          <w:rPr>
            <w:rFonts w:ascii="Times New Roman" w:hAnsi="Times New Roman" w:cs="Times New Roman"/>
          </w:rPr>
          <w:t>parks,</w:t>
        </w:r>
        <w:r w:rsidRPr="00211AC2">
          <w:rPr>
            <w:rFonts w:ascii="Times New Roman" w:hAnsi="Times New Roman" w:cs="Times New Roman"/>
            <w:spacing w:val="-4"/>
          </w:rPr>
          <w:t xml:space="preserve"> </w:t>
        </w:r>
        <w:r w:rsidRPr="00211AC2">
          <w:rPr>
            <w:rFonts w:ascii="Times New Roman" w:hAnsi="Times New Roman" w:cs="Times New Roman"/>
            <w:spacing w:val="-2"/>
          </w:rPr>
          <w:t>pl</w:t>
        </w:r>
        <w:r w:rsidRPr="00211AC2">
          <w:rPr>
            <w:rFonts w:ascii="Times New Roman" w:hAnsi="Times New Roman" w:cs="Times New Roman"/>
            <w:spacing w:val="-3"/>
          </w:rPr>
          <w:t>aygrounds,</w:t>
        </w:r>
        <w:r w:rsidRPr="00211AC2">
          <w:rPr>
            <w:rFonts w:ascii="Times New Roman" w:hAnsi="Times New Roman" w:cs="Times New Roman"/>
            <w:spacing w:val="12"/>
          </w:rPr>
          <w:t xml:space="preserve"> </w:t>
        </w:r>
        <w:r w:rsidRPr="00211AC2">
          <w:rPr>
            <w:rFonts w:ascii="Times New Roman" w:hAnsi="Times New Roman" w:cs="Times New Roman"/>
          </w:rPr>
          <w:t>play</w:t>
        </w:r>
        <w:r w:rsidRPr="00211AC2">
          <w:rPr>
            <w:rFonts w:ascii="Times New Roman" w:hAnsi="Times New Roman" w:cs="Times New Roman"/>
            <w:spacing w:val="-10"/>
          </w:rPr>
          <w:t xml:space="preserve"> </w:t>
        </w:r>
        <w:r w:rsidRPr="00211AC2">
          <w:rPr>
            <w:rFonts w:ascii="Times New Roman" w:hAnsi="Times New Roman" w:cs="Times New Roman"/>
          </w:rPr>
          <w:t>fields, and</w:t>
        </w:r>
        <w:r w:rsidRPr="00211AC2">
          <w:rPr>
            <w:rFonts w:ascii="Times New Roman" w:hAnsi="Times New Roman" w:cs="Times New Roman"/>
            <w:spacing w:val="-6"/>
          </w:rPr>
          <w:t xml:space="preserve"> </w:t>
        </w:r>
        <w:r w:rsidRPr="00211AC2">
          <w:rPr>
            <w:rFonts w:ascii="Times New Roman" w:hAnsi="Times New Roman" w:cs="Times New Roman"/>
          </w:rPr>
          <w:t>similar</w:t>
        </w:r>
        <w:r w:rsidRPr="00211AC2">
          <w:rPr>
            <w:rFonts w:ascii="Times New Roman" w:hAnsi="Times New Roman" w:cs="Times New Roman"/>
            <w:spacing w:val="-7"/>
          </w:rPr>
          <w:t xml:space="preserve"> </w:t>
        </w:r>
        <w:r w:rsidRPr="00211AC2">
          <w:rPr>
            <w:rFonts w:ascii="Times New Roman" w:hAnsi="Times New Roman" w:cs="Times New Roman"/>
          </w:rPr>
          <w:t>public</w:t>
        </w:r>
        <w:r w:rsidRPr="00211AC2">
          <w:rPr>
            <w:rFonts w:ascii="Times New Roman" w:hAnsi="Times New Roman" w:cs="Times New Roman"/>
            <w:spacing w:val="3"/>
          </w:rPr>
          <w:t xml:space="preserve"> </w:t>
        </w:r>
        <w:r w:rsidRPr="00211AC2">
          <w:rPr>
            <w:rFonts w:ascii="Times New Roman" w:hAnsi="Times New Roman" w:cs="Times New Roman"/>
          </w:rPr>
          <w:t>open</w:t>
        </w:r>
        <w:r w:rsidRPr="00211AC2">
          <w:rPr>
            <w:rFonts w:ascii="Times New Roman" w:hAnsi="Times New Roman" w:cs="Times New Roman"/>
            <w:spacing w:val="-7"/>
          </w:rPr>
          <w:t xml:space="preserve"> </w:t>
        </w:r>
        <w:r w:rsidRPr="00211AC2">
          <w:rPr>
            <w:rFonts w:ascii="Times New Roman" w:hAnsi="Times New Roman" w:cs="Times New Roman"/>
          </w:rPr>
          <w:t>space</w:t>
        </w:r>
        <w:r w:rsidRPr="00211AC2">
          <w:rPr>
            <w:rFonts w:ascii="Times New Roman" w:hAnsi="Times New Roman" w:cs="Times New Roman"/>
            <w:spacing w:val="6"/>
          </w:rPr>
          <w:t xml:space="preserve"> </w:t>
        </w:r>
        <w:r w:rsidRPr="00211AC2">
          <w:rPr>
            <w:rFonts w:ascii="Times New Roman" w:hAnsi="Times New Roman" w:cs="Times New Roman"/>
          </w:rPr>
          <w:t>recreation</w:t>
        </w:r>
        <w:r w:rsidRPr="00211AC2">
          <w:rPr>
            <w:rFonts w:ascii="Times New Roman" w:hAnsi="Times New Roman" w:cs="Times New Roman"/>
            <w:spacing w:val="10"/>
          </w:rPr>
          <w:t xml:space="preserve"> </w:t>
        </w:r>
        <w:r w:rsidRPr="00211AC2">
          <w:rPr>
            <w:rFonts w:ascii="Times New Roman" w:hAnsi="Times New Roman" w:cs="Times New Roman"/>
          </w:rPr>
          <w:t>uses,</w:t>
        </w:r>
        <w:r w:rsidRPr="00211AC2">
          <w:rPr>
            <w:rFonts w:ascii="Times New Roman" w:hAnsi="Times New Roman" w:cs="Times New Roman"/>
            <w:spacing w:val="-2"/>
          </w:rPr>
          <w:t xml:space="preserve"> </w:t>
        </w:r>
        <w:r w:rsidRPr="00211AC2">
          <w:rPr>
            <w:rFonts w:ascii="Times New Roman" w:hAnsi="Times New Roman" w:cs="Times New Roman"/>
          </w:rPr>
          <w:t>not</w:t>
        </w:r>
        <w:r w:rsidRPr="00211AC2">
          <w:rPr>
            <w:rFonts w:ascii="Times New Roman" w:hAnsi="Times New Roman" w:cs="Times New Roman"/>
            <w:spacing w:val="28"/>
            <w:w w:val="99"/>
          </w:rPr>
          <w:t xml:space="preserve"> </w:t>
        </w:r>
        <w:r w:rsidRPr="00211AC2">
          <w:rPr>
            <w:rFonts w:ascii="Times New Roman" w:hAnsi="Times New Roman" w:cs="Times New Roman"/>
            <w:spacing w:val="-5"/>
          </w:rPr>
          <w:t>i</w:t>
        </w:r>
        <w:r w:rsidRPr="00211AC2">
          <w:rPr>
            <w:rFonts w:ascii="Times New Roman" w:hAnsi="Times New Roman" w:cs="Times New Roman"/>
            <w:spacing w:val="-7"/>
          </w:rPr>
          <w:t>nclud</w:t>
        </w:r>
        <w:r w:rsidRPr="00211AC2">
          <w:rPr>
            <w:rFonts w:ascii="Times New Roman" w:hAnsi="Times New Roman" w:cs="Times New Roman"/>
            <w:spacing w:val="-5"/>
          </w:rPr>
          <w:t>i</w:t>
        </w:r>
        <w:r w:rsidRPr="00211AC2">
          <w:rPr>
            <w:rFonts w:ascii="Times New Roman" w:hAnsi="Times New Roman" w:cs="Times New Roman"/>
            <w:spacing w:val="-7"/>
          </w:rPr>
          <w:t>ng</w:t>
        </w:r>
        <w:r w:rsidRPr="00211AC2">
          <w:rPr>
            <w:rFonts w:ascii="Times New Roman" w:hAnsi="Times New Roman" w:cs="Times New Roman"/>
            <w:spacing w:val="15"/>
          </w:rPr>
          <w:t xml:space="preserve"> </w:t>
        </w:r>
        <w:r w:rsidRPr="00211AC2">
          <w:rPr>
            <w:rFonts w:ascii="Times New Roman" w:hAnsi="Times New Roman" w:cs="Times New Roman"/>
          </w:rPr>
          <w:t>campgrounds.</w:t>
        </w:r>
      </w:ins>
    </w:p>
    <w:p w14:paraId="206B73EA" w14:textId="40CB26DA" w:rsidR="00211AC2" w:rsidRPr="00211AC2" w:rsidRDefault="00211AC2" w:rsidP="00F702C2">
      <w:pPr>
        <w:pStyle w:val="BodyText"/>
        <w:numPr>
          <w:ilvl w:val="0"/>
          <w:numId w:val="26"/>
        </w:numPr>
        <w:tabs>
          <w:tab w:val="left" w:pos="904"/>
        </w:tabs>
        <w:spacing w:after="160"/>
        <w:ind w:left="904" w:hanging="728"/>
        <w:jc w:val="both"/>
        <w:rPr>
          <w:ins w:id="732" w:author="Chris Patterson" w:date="2017-08-29T11:12:00Z"/>
          <w:rFonts w:ascii="Times New Roman" w:hAnsi="Times New Roman" w:cs="Times New Roman"/>
        </w:rPr>
      </w:pPr>
      <w:ins w:id="733" w:author="Chris Patterson" w:date="2017-08-29T11:12:00Z">
        <w:r w:rsidRPr="00211AC2">
          <w:rPr>
            <w:rFonts w:ascii="Times New Roman" w:hAnsi="Times New Roman" w:cs="Times New Roman"/>
          </w:rPr>
          <w:t>Family</w:t>
        </w:r>
        <w:r w:rsidRPr="00211AC2">
          <w:rPr>
            <w:rFonts w:ascii="Times New Roman" w:hAnsi="Times New Roman" w:cs="Times New Roman"/>
            <w:spacing w:val="-27"/>
          </w:rPr>
          <w:t xml:space="preserve"> </w:t>
        </w:r>
        <w:r w:rsidRPr="00211AC2">
          <w:rPr>
            <w:rFonts w:ascii="Times New Roman" w:hAnsi="Times New Roman" w:cs="Times New Roman"/>
          </w:rPr>
          <w:t>day</w:t>
        </w:r>
        <w:r w:rsidRPr="00211AC2">
          <w:rPr>
            <w:rFonts w:ascii="Times New Roman" w:hAnsi="Times New Roman" w:cs="Times New Roman"/>
            <w:spacing w:val="-21"/>
          </w:rPr>
          <w:t xml:space="preserve"> </w:t>
        </w:r>
        <w:r w:rsidRPr="00211AC2">
          <w:rPr>
            <w:rFonts w:ascii="Times New Roman" w:hAnsi="Times New Roman" w:cs="Times New Roman"/>
          </w:rPr>
          <w:t>care.</w:t>
        </w:r>
      </w:ins>
    </w:p>
    <w:p w14:paraId="2A374A4E" w14:textId="71CE1139" w:rsidR="00211AC2" w:rsidRPr="00211AC2" w:rsidRDefault="00211AC2" w:rsidP="00F702C2">
      <w:pPr>
        <w:pStyle w:val="BodyText"/>
        <w:numPr>
          <w:ilvl w:val="0"/>
          <w:numId w:val="26"/>
        </w:numPr>
        <w:tabs>
          <w:tab w:val="left" w:pos="897"/>
        </w:tabs>
        <w:spacing w:after="160"/>
        <w:jc w:val="both"/>
        <w:rPr>
          <w:ins w:id="734" w:author="Chris Patterson" w:date="2017-08-29T11:12:00Z"/>
          <w:rFonts w:ascii="Times New Roman" w:hAnsi="Times New Roman" w:cs="Times New Roman"/>
        </w:rPr>
      </w:pPr>
      <w:ins w:id="735" w:author="Chris Patterson" w:date="2017-08-29T11:12:00Z">
        <w:r w:rsidRPr="00211AC2">
          <w:rPr>
            <w:rFonts w:ascii="Times New Roman" w:hAnsi="Times New Roman" w:cs="Times New Roman"/>
          </w:rPr>
          <w:t>Home</w:t>
        </w:r>
        <w:r w:rsidRPr="00211AC2">
          <w:rPr>
            <w:rFonts w:ascii="Times New Roman" w:hAnsi="Times New Roman" w:cs="Times New Roman"/>
            <w:spacing w:val="-12"/>
          </w:rPr>
          <w:t xml:space="preserve"> </w:t>
        </w:r>
        <w:r w:rsidRPr="00211AC2">
          <w:rPr>
            <w:rFonts w:ascii="Times New Roman" w:hAnsi="Times New Roman" w:cs="Times New Roman"/>
          </w:rPr>
          <w:t>occupations,</w:t>
        </w:r>
        <w:r w:rsidRPr="00211AC2">
          <w:rPr>
            <w:rFonts w:ascii="Times New Roman" w:hAnsi="Times New Roman" w:cs="Times New Roman"/>
            <w:spacing w:val="8"/>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ins>
      <w:r w:rsidRPr="00211AC2">
        <w:rPr>
          <w:rFonts w:ascii="Times New Roman" w:hAnsi="Times New Roman"/>
          <w:rPrChange w:id="736" w:author="Chris Patterson" w:date="2017-08-29T11:12:00Z">
            <w:rPr>
              <w:b/>
              <w:caps/>
              <w:sz w:val="24"/>
              <w:u w:val="single"/>
            </w:rPr>
          </w:rPrChange>
        </w:rPr>
        <w:t>Section</w:t>
      </w:r>
      <w:r w:rsidRPr="00211AC2">
        <w:rPr>
          <w:rFonts w:ascii="Times New Roman" w:hAnsi="Times New Roman"/>
          <w:spacing w:val="-5"/>
          <w:rPrChange w:id="737" w:author="Chris Patterson" w:date="2017-08-29T11:12:00Z">
            <w:rPr>
              <w:b/>
              <w:caps/>
              <w:spacing w:val="15"/>
              <w:sz w:val="24"/>
              <w:u w:val="single"/>
            </w:rPr>
          </w:rPrChange>
        </w:rPr>
        <w:t xml:space="preserve"> </w:t>
      </w:r>
      <w:ins w:id="738" w:author="Chris Patterson" w:date="2017-08-29T11:12:00Z">
        <w:r w:rsidRPr="00211AC2">
          <w:rPr>
            <w:rFonts w:ascii="Times New Roman" w:hAnsi="Times New Roman" w:cs="Times New Roman"/>
            <w:spacing w:val="-3"/>
          </w:rPr>
          <w:t>3.21.</w:t>
        </w:r>
      </w:ins>
    </w:p>
    <w:p w14:paraId="262A4E0E" w14:textId="77777777" w:rsidR="00211AC2" w:rsidRPr="00211AC2" w:rsidRDefault="00211AC2" w:rsidP="00F702C2">
      <w:pPr>
        <w:pStyle w:val="BodyText"/>
        <w:numPr>
          <w:ilvl w:val="0"/>
          <w:numId w:val="26"/>
        </w:numPr>
        <w:tabs>
          <w:tab w:val="left" w:pos="883"/>
        </w:tabs>
        <w:spacing w:after="160"/>
        <w:ind w:left="882" w:hanging="706"/>
        <w:jc w:val="both"/>
        <w:rPr>
          <w:ins w:id="739" w:author="Chris Patterson" w:date="2017-08-29T11:12:00Z"/>
          <w:rFonts w:ascii="Times New Roman" w:hAnsi="Times New Roman" w:cs="Times New Roman"/>
        </w:rPr>
      </w:pPr>
      <w:ins w:id="740" w:author="Chris Patterson" w:date="2017-08-29T11:12:00Z">
        <w:r w:rsidRPr="00211AC2">
          <w:rPr>
            <w:rFonts w:ascii="Times New Roman" w:hAnsi="Times New Roman" w:cs="Times New Roman"/>
          </w:rPr>
          <w:t>Accessory</w:t>
        </w:r>
        <w:r w:rsidRPr="00211AC2">
          <w:rPr>
            <w:rFonts w:ascii="Times New Roman" w:hAnsi="Times New Roman" w:cs="Times New Roman"/>
            <w:spacing w:val="9"/>
          </w:rPr>
          <w:t xml:space="preserve"> </w:t>
        </w:r>
        <w:r w:rsidRPr="00211AC2">
          <w:rPr>
            <w:rFonts w:ascii="Times New Roman" w:hAnsi="Times New Roman" w:cs="Times New Roman"/>
          </w:rPr>
          <w:t>buildings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11"/>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8"/>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rPr>
          <w:t>3.08.</w:t>
        </w:r>
      </w:ins>
    </w:p>
    <w:p w14:paraId="3FBA367A" w14:textId="708C2970" w:rsidR="00874B25" w:rsidRDefault="00F07D80" w:rsidP="00F34DCC">
      <w:pPr>
        <w:pStyle w:val="BodyText"/>
        <w:numPr>
          <w:ilvl w:val="0"/>
          <w:numId w:val="26"/>
        </w:numPr>
        <w:tabs>
          <w:tab w:val="left" w:pos="883"/>
        </w:tabs>
        <w:spacing w:after="160"/>
        <w:ind w:left="882" w:hanging="706"/>
        <w:jc w:val="both"/>
        <w:rPr>
          <w:ins w:id="741" w:author="Chris Patterson" w:date="2017-08-29T11:12:00Z"/>
          <w:rFonts w:ascii="Times New Roman" w:hAnsi="Times New Roman"/>
        </w:rPr>
      </w:pPr>
      <w:moveToRangeStart w:id="742" w:author="Chris Patterson" w:date="2017-08-29T11:12:00Z" w:name="move491768476"/>
      <w:moveTo w:id="743" w:author="Chris Patterson" w:date="2017-08-29T11:12:00Z">
        <w:r w:rsidRPr="00211AC2">
          <w:rPr>
            <w:rFonts w:ascii="Times New Roman" w:hAnsi="Times New Roman"/>
            <w:rPrChange w:id="744" w:author="Chris Patterson" w:date="2017-08-29T11:12:00Z">
              <w:rPr>
                <w:sz w:val="24"/>
              </w:rPr>
            </w:rPrChange>
          </w:rPr>
          <w:t>Small Solar Energy System</w:t>
        </w:r>
      </w:moveTo>
      <w:moveToRangeEnd w:id="742"/>
      <w:del w:id="745" w:author="Chris Patterson" w:date="2017-08-29T11:12:00Z">
        <w:r w:rsidR="00535F05">
          <w:rPr>
            <w:rFonts w:cs="Times New Roman"/>
            <w:b/>
            <w:caps/>
            <w:sz w:val="24"/>
            <w:szCs w:val="24"/>
            <w:u w:val="single"/>
          </w:rPr>
          <w:delText>10</w:delText>
        </w:r>
        <w:r w:rsidR="00882DAD" w:rsidRPr="003815EF">
          <w:rPr>
            <w:rFonts w:cs="Times New Roman"/>
            <w:b/>
            <w:caps/>
            <w:sz w:val="24"/>
            <w:szCs w:val="24"/>
          </w:rPr>
          <w:delText>. Amendment to Zoning Ordinance Chapter</w:delText>
        </w:r>
      </w:del>
      <w:ins w:id="746" w:author="Chris Patterson" w:date="2017-08-29T11:12:00Z">
        <w:r w:rsidRPr="00211AC2">
          <w:rPr>
            <w:rFonts w:ascii="Times New Roman" w:hAnsi="Times New Roman" w:cs="Times New Roman"/>
          </w:rPr>
          <w:t xml:space="preserve"> </w:t>
        </w:r>
      </w:ins>
    </w:p>
    <w:p w14:paraId="103414BB" w14:textId="042FD320" w:rsidR="00657E6F" w:rsidRDefault="00657E6F" w:rsidP="00F702C2">
      <w:pPr>
        <w:spacing w:after="0" w:line="240" w:lineRule="auto"/>
        <w:jc w:val="both"/>
        <w:rPr>
          <w:ins w:id="747" w:author="Chris Patterson" w:date="2017-08-29T11:12:00Z"/>
          <w:rFonts w:ascii="Times New Roman" w:eastAsia="Arial" w:hAnsi="Times New Roman"/>
        </w:rPr>
      </w:pPr>
      <w:ins w:id="748" w:author="Chris Patterson" w:date="2017-08-29T11:12:00Z">
        <w:r>
          <w:rPr>
            <w:rFonts w:ascii="Times New Roman" w:hAnsi="Times New Roman"/>
          </w:rPr>
          <w:br w:type="page"/>
        </w:r>
      </w:ins>
    </w:p>
    <w:p w14:paraId="60D43E53" w14:textId="1856D41E" w:rsidR="00234A3D" w:rsidRDefault="00F07D80" w:rsidP="00F34DCC">
      <w:pPr>
        <w:spacing w:after="240" w:line="240" w:lineRule="auto"/>
        <w:jc w:val="both"/>
        <w:rPr>
          <w:ins w:id="749" w:author="Chris Patterson" w:date="2017-08-29T11:12:00Z"/>
          <w:rFonts w:ascii="Times New Roman" w:hAnsi="Times New Roman"/>
        </w:rPr>
      </w:pPr>
      <w:ins w:id="750" w:author="Chris Patterson" w:date="2017-08-29T11:12:00Z">
        <w:r w:rsidRPr="00234A3D">
          <w:rPr>
            <w:rFonts w:ascii="Times New Roman" w:hAnsi="Times New Roman"/>
            <w:b/>
            <w:u w:val="single"/>
          </w:rPr>
          <w:lastRenderedPageBreak/>
          <w:t>SECTION 1</w:t>
        </w:r>
        <w:r w:rsidR="007457D6">
          <w:rPr>
            <w:rFonts w:ascii="Times New Roman" w:hAnsi="Times New Roman"/>
            <w:b/>
            <w:u w:val="single"/>
          </w:rPr>
          <w:t>2</w:t>
        </w:r>
        <w:r w:rsidRPr="00234A3D">
          <w:rPr>
            <w:rFonts w:ascii="Times New Roman" w:hAnsi="Times New Roman"/>
            <w:b/>
          </w:rPr>
          <w:t>. AMENDMENT TO ZONING ORDINANCE CHAPTER</w:t>
        </w:r>
      </w:ins>
      <w:r w:rsidRPr="00234A3D">
        <w:rPr>
          <w:rFonts w:ascii="Times New Roman" w:hAnsi="Times New Roman"/>
          <w:b/>
          <w:rPrChange w:id="751" w:author="Chris Patterson" w:date="2017-08-29T11:12:00Z">
            <w:rPr>
              <w:b/>
              <w:caps/>
              <w:sz w:val="24"/>
            </w:rPr>
          </w:rPrChange>
        </w:rPr>
        <w:t xml:space="preserve"> 10:</w:t>
      </w:r>
      <w:r w:rsidRPr="008535AF">
        <w:rPr>
          <w:rFonts w:ascii="Times New Roman" w:hAnsi="Times New Roman"/>
          <w:rPrChange w:id="752" w:author="Chris Patterson" w:date="2017-08-29T11:12:00Z">
            <w:rPr>
              <w:b/>
              <w:caps/>
              <w:sz w:val="24"/>
            </w:rPr>
          </w:rPrChange>
        </w:rPr>
        <w:t xml:space="preserve"> </w:t>
      </w:r>
      <w:r w:rsidRPr="008535AF">
        <w:rPr>
          <w:rFonts w:ascii="Times New Roman" w:hAnsi="Times New Roman"/>
          <w:rPrChange w:id="753" w:author="Chris Patterson" w:date="2017-08-29T11:12:00Z">
            <w:rPr>
              <w:sz w:val="24"/>
            </w:rPr>
          </w:rPrChange>
        </w:rPr>
        <w:t xml:space="preserve">Zoning Ordinance Chapter 10, Section 10.02, entitled “Permitted Uses,” is amended </w:t>
      </w:r>
      <w:r w:rsidR="007457D6" w:rsidRPr="008535AF">
        <w:rPr>
          <w:rFonts w:ascii="Times New Roman" w:hAnsi="Times New Roman"/>
          <w:rPrChange w:id="754" w:author="Chris Patterson" w:date="2017-08-29T11:12:00Z">
            <w:rPr>
              <w:sz w:val="24"/>
            </w:rPr>
          </w:rPrChange>
        </w:rPr>
        <w:t xml:space="preserve">to add </w:t>
      </w:r>
      <w:ins w:id="755" w:author="Chris Patterson" w:date="2017-08-29T11:12:00Z">
        <w:r w:rsidR="007457D6">
          <w:rPr>
            <w:rFonts w:ascii="Times New Roman" w:hAnsi="Times New Roman"/>
          </w:rPr>
          <w:t>“Small Solar Energy Systems” as a permitted use, and shall read as follows:</w:t>
        </w:r>
      </w:ins>
    </w:p>
    <w:p w14:paraId="282524D9" w14:textId="4C1E9E9B" w:rsidR="00657E6F" w:rsidRPr="00657E6F" w:rsidRDefault="00657E6F">
      <w:pPr>
        <w:spacing w:after="240" w:line="240" w:lineRule="auto"/>
        <w:jc w:val="both"/>
        <w:rPr>
          <w:rFonts w:ascii="Times New Roman" w:hAnsi="Times New Roman"/>
          <w:rPrChange w:id="756" w:author="Chris Patterson" w:date="2017-08-29T11:12:00Z">
            <w:rPr>
              <w:sz w:val="24"/>
            </w:rPr>
          </w:rPrChange>
        </w:rPr>
        <w:pPrChange w:id="757" w:author="Chris Patterson" w:date="2017-08-29T11:12:00Z">
          <w:pPr>
            <w:pStyle w:val="BodyText"/>
            <w:spacing w:before="32"/>
            <w:jc w:val="both"/>
          </w:pPr>
        </w:pPrChange>
      </w:pPr>
      <w:ins w:id="758" w:author="Chris Patterson" w:date="2017-08-29T11:12:00Z">
        <w:r w:rsidRPr="00657E6F">
          <w:rPr>
            <w:rFonts w:ascii="Times New Roman" w:hAnsi="Times New Roman"/>
          </w:rPr>
          <w:t>Land</w:t>
        </w:r>
        <w:r w:rsidRPr="00657E6F">
          <w:rPr>
            <w:rFonts w:ascii="Times New Roman" w:hAnsi="Times New Roman"/>
            <w:spacing w:val="-21"/>
          </w:rPr>
          <w:t xml:space="preserve"> </w:t>
        </w:r>
        <w:r w:rsidRPr="00657E6F">
          <w:rPr>
            <w:rFonts w:ascii="Times New Roman" w:hAnsi="Times New Roman"/>
          </w:rPr>
          <w:t>and/or</w:t>
        </w:r>
        <w:r w:rsidRPr="00657E6F">
          <w:rPr>
            <w:rFonts w:ascii="Times New Roman" w:hAnsi="Times New Roman"/>
            <w:spacing w:val="7"/>
          </w:rPr>
          <w:t xml:space="preserve"> </w:t>
        </w:r>
        <w:r w:rsidRPr="00657E6F">
          <w:rPr>
            <w:rFonts w:ascii="Times New Roman" w:hAnsi="Times New Roman"/>
          </w:rPr>
          <w:t>buildings</w:t>
        </w:r>
        <w:r w:rsidRPr="00657E6F">
          <w:rPr>
            <w:rFonts w:ascii="Times New Roman" w:hAnsi="Times New Roman"/>
            <w:spacing w:val="11"/>
          </w:rPr>
          <w:t xml:space="preserve"> </w:t>
        </w:r>
        <w:r w:rsidRPr="00657E6F">
          <w:rPr>
            <w:rFonts w:ascii="Times New Roman" w:hAnsi="Times New Roman"/>
            <w:spacing w:val="-8"/>
          </w:rPr>
          <w:t>i</w:t>
        </w:r>
        <w:r w:rsidRPr="00657E6F">
          <w:rPr>
            <w:rFonts w:ascii="Times New Roman" w:hAnsi="Times New Roman"/>
            <w:spacing w:val="-11"/>
          </w:rPr>
          <w:t>n</w:t>
        </w:r>
        <w:r w:rsidRPr="00657E6F">
          <w:rPr>
            <w:rFonts w:ascii="Times New Roman" w:hAnsi="Times New Roman"/>
            <w:spacing w:val="-16"/>
          </w:rPr>
          <w:t xml:space="preserve"> </w:t>
        </w:r>
        <w:r w:rsidRPr="00657E6F">
          <w:rPr>
            <w:rFonts w:ascii="Times New Roman" w:hAnsi="Times New Roman"/>
          </w:rPr>
          <w:t>the</w:t>
        </w:r>
        <w:r w:rsidRPr="00657E6F">
          <w:rPr>
            <w:rFonts w:ascii="Times New Roman" w:hAnsi="Times New Roman"/>
            <w:spacing w:val="8"/>
          </w:rPr>
          <w:t xml:space="preserve"> </w:t>
        </w:r>
        <w:r w:rsidRPr="00657E6F">
          <w:rPr>
            <w:rFonts w:ascii="Times New Roman" w:hAnsi="Times New Roman"/>
          </w:rPr>
          <w:t>B-1 District</w:t>
        </w:r>
        <w:r w:rsidRPr="00657E6F">
          <w:rPr>
            <w:rFonts w:ascii="Times New Roman" w:hAnsi="Times New Roman"/>
            <w:spacing w:val="10"/>
          </w:rPr>
          <w:t xml:space="preserve"> </w:t>
        </w:r>
        <w:r w:rsidRPr="00657E6F">
          <w:rPr>
            <w:rFonts w:ascii="Times New Roman" w:hAnsi="Times New Roman"/>
          </w:rPr>
          <w:t>may</w:t>
        </w:r>
        <w:r w:rsidRPr="00657E6F">
          <w:rPr>
            <w:rFonts w:ascii="Times New Roman" w:hAnsi="Times New Roman"/>
            <w:spacing w:val="-9"/>
          </w:rPr>
          <w:t xml:space="preserve"> </w:t>
        </w:r>
        <w:r w:rsidRPr="00657E6F">
          <w:rPr>
            <w:rFonts w:ascii="Times New Roman" w:hAnsi="Times New Roman"/>
          </w:rPr>
          <w:t>be</w:t>
        </w:r>
        <w:r w:rsidRPr="00657E6F">
          <w:rPr>
            <w:rFonts w:ascii="Times New Roman" w:hAnsi="Times New Roman"/>
            <w:spacing w:val="-5"/>
          </w:rPr>
          <w:t xml:space="preserve"> </w:t>
        </w:r>
        <w:r w:rsidRPr="00657E6F">
          <w:rPr>
            <w:rFonts w:ascii="Times New Roman" w:hAnsi="Times New Roman"/>
          </w:rPr>
          <w:t>used</w:t>
        </w:r>
        <w:r w:rsidRPr="00657E6F">
          <w:rPr>
            <w:rFonts w:ascii="Times New Roman" w:hAnsi="Times New Roman"/>
            <w:spacing w:val="-20"/>
          </w:rPr>
          <w:t xml:space="preserve"> </w:t>
        </w:r>
        <w:r w:rsidRPr="00657E6F">
          <w:rPr>
            <w:rFonts w:ascii="Times New Roman" w:hAnsi="Times New Roman"/>
          </w:rPr>
          <w:t>for</w:t>
        </w:r>
        <w:r w:rsidRPr="00657E6F">
          <w:rPr>
            <w:rFonts w:ascii="Times New Roman" w:hAnsi="Times New Roman"/>
            <w:spacing w:val="-1"/>
          </w:rPr>
          <w:t xml:space="preserve"> </w:t>
        </w:r>
      </w:ins>
      <w:r w:rsidRPr="00657E6F">
        <w:rPr>
          <w:rFonts w:ascii="Times New Roman" w:hAnsi="Times New Roman"/>
          <w:rPrChange w:id="759" w:author="Chris Patterson" w:date="2017-08-29T11:12:00Z">
            <w:rPr>
              <w:rFonts w:ascii="Arial" w:eastAsia="Arial" w:hAnsi="Arial"/>
              <w:sz w:val="24"/>
            </w:rPr>
          </w:rPrChange>
        </w:rPr>
        <w:t>the</w:t>
      </w:r>
      <w:r w:rsidRPr="00657E6F">
        <w:rPr>
          <w:rFonts w:ascii="Times New Roman" w:hAnsi="Times New Roman"/>
          <w:spacing w:val="-7"/>
          <w:rPrChange w:id="760" w:author="Chris Patterson" w:date="2017-08-29T11:12:00Z">
            <w:rPr>
              <w:rFonts w:ascii="Arial" w:eastAsia="Arial" w:hAnsi="Arial"/>
              <w:sz w:val="24"/>
            </w:rPr>
          </w:rPrChange>
        </w:rPr>
        <w:t xml:space="preserve"> </w:t>
      </w:r>
      <w:r w:rsidRPr="00657E6F">
        <w:rPr>
          <w:rFonts w:ascii="Times New Roman" w:hAnsi="Times New Roman"/>
          <w:rPrChange w:id="761" w:author="Chris Patterson" w:date="2017-08-29T11:12:00Z">
            <w:rPr>
              <w:rFonts w:ascii="Arial" w:eastAsia="Arial" w:hAnsi="Arial"/>
              <w:sz w:val="24"/>
            </w:rPr>
          </w:rPrChange>
        </w:rPr>
        <w:t>following</w:t>
      </w:r>
      <w:r w:rsidRPr="00657E6F">
        <w:rPr>
          <w:rFonts w:ascii="Times New Roman" w:hAnsi="Times New Roman"/>
          <w:spacing w:val="15"/>
          <w:rPrChange w:id="762" w:author="Chris Patterson" w:date="2017-08-29T11:12:00Z">
            <w:rPr>
              <w:rFonts w:ascii="Arial" w:eastAsia="Arial" w:hAnsi="Arial"/>
              <w:sz w:val="24"/>
            </w:rPr>
          </w:rPrChange>
        </w:rPr>
        <w:t xml:space="preserve"> </w:t>
      </w:r>
      <w:del w:id="763" w:author="Chris Patterson" w:date="2017-08-29T11:12:00Z">
        <w:r w:rsidR="00882DAD" w:rsidRPr="003815EF">
          <w:rPr>
            <w:sz w:val="24"/>
            <w:szCs w:val="24"/>
          </w:rPr>
          <w:delText>new Subsection</w:delText>
        </w:r>
      </w:del>
      <w:ins w:id="764" w:author="Chris Patterson" w:date="2017-08-29T11:12:00Z">
        <w:r w:rsidRPr="00657E6F">
          <w:rPr>
            <w:rFonts w:ascii="Times New Roman" w:hAnsi="Times New Roman"/>
          </w:rPr>
          <w:t>purposes</w:t>
        </w:r>
      </w:ins>
      <w:r w:rsidRPr="00657E6F">
        <w:rPr>
          <w:rFonts w:ascii="Times New Roman" w:hAnsi="Times New Roman"/>
          <w:rPrChange w:id="765" w:author="Chris Patterson" w:date="2017-08-29T11:12:00Z">
            <w:rPr>
              <w:rFonts w:ascii="Arial" w:eastAsia="Arial" w:hAnsi="Arial"/>
              <w:sz w:val="24"/>
            </w:rPr>
          </w:rPrChange>
        </w:rPr>
        <w:t>:</w:t>
      </w:r>
    </w:p>
    <w:p w14:paraId="4DB76FF5" w14:textId="77777777" w:rsidR="00882DAD" w:rsidRDefault="00882DAD" w:rsidP="00882DAD">
      <w:pPr>
        <w:pStyle w:val="BodyText"/>
        <w:spacing w:before="32"/>
        <w:ind w:left="850"/>
        <w:jc w:val="both"/>
        <w:rPr>
          <w:del w:id="766" w:author="Chris Patterson" w:date="2017-08-29T11:12:00Z"/>
          <w:rFonts w:cs="Times New Roman"/>
          <w:sz w:val="24"/>
          <w:szCs w:val="24"/>
        </w:rPr>
      </w:pPr>
    </w:p>
    <w:p w14:paraId="7F3F9119" w14:textId="1B034195" w:rsidR="00657E6F" w:rsidRPr="00657E6F" w:rsidRDefault="00224476" w:rsidP="00F702C2">
      <w:pPr>
        <w:pStyle w:val="BodyText"/>
        <w:numPr>
          <w:ilvl w:val="1"/>
          <w:numId w:val="27"/>
        </w:numPr>
        <w:tabs>
          <w:tab w:val="left" w:pos="973"/>
        </w:tabs>
        <w:spacing w:after="160"/>
        <w:ind w:right="198" w:hanging="706"/>
        <w:jc w:val="both"/>
        <w:rPr>
          <w:ins w:id="767" w:author="Chris Patterson" w:date="2017-08-29T11:12:00Z"/>
          <w:rFonts w:ascii="Times New Roman" w:hAnsi="Times New Roman" w:cs="Times New Roman"/>
        </w:rPr>
      </w:pPr>
      <w:del w:id="768"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 xml:space="preserve">ection </w:delText>
        </w:r>
      </w:del>
      <w:ins w:id="769" w:author="Chris Patterson" w:date="2017-08-29T11:12:00Z">
        <w:r w:rsidR="00657E6F" w:rsidRPr="00657E6F">
          <w:rPr>
            <w:rFonts w:ascii="Times New Roman" w:hAnsi="Times New Roman" w:cs="Times New Roman"/>
          </w:rPr>
          <w:t>Retail</w:t>
        </w:r>
        <w:r w:rsidR="00657E6F" w:rsidRPr="00657E6F">
          <w:rPr>
            <w:rFonts w:ascii="Times New Roman" w:hAnsi="Times New Roman" w:cs="Times New Roman"/>
            <w:spacing w:val="-17"/>
          </w:rPr>
          <w:t xml:space="preserve"> </w:t>
        </w:r>
        <w:r w:rsidR="00657E6F" w:rsidRPr="00657E6F">
          <w:rPr>
            <w:rFonts w:ascii="Times New Roman" w:hAnsi="Times New Roman" w:cs="Times New Roman"/>
          </w:rPr>
          <w:t>food establishments</w:t>
        </w:r>
        <w:r w:rsidR="00657E6F" w:rsidRPr="00657E6F">
          <w:rPr>
            <w:rFonts w:ascii="Times New Roman" w:hAnsi="Times New Roman" w:cs="Times New Roman"/>
            <w:spacing w:val="-4"/>
          </w:rPr>
          <w:t xml:space="preserve"> </w:t>
        </w:r>
        <w:r w:rsidR="00657E6F" w:rsidRPr="00657E6F">
          <w:rPr>
            <w:rFonts w:ascii="Times New Roman" w:hAnsi="Times New Roman" w:cs="Times New Roman"/>
            <w:spacing w:val="1"/>
          </w:rPr>
          <w:t>conducti</w:t>
        </w:r>
        <w:r w:rsidR="00657E6F" w:rsidRPr="00657E6F">
          <w:rPr>
            <w:rFonts w:ascii="Times New Roman" w:hAnsi="Times New Roman" w:cs="Times New Roman"/>
          </w:rPr>
          <w:t>ng</w:t>
        </w:r>
        <w:r w:rsidR="00657E6F" w:rsidRPr="00657E6F">
          <w:rPr>
            <w:rFonts w:ascii="Times New Roman" w:hAnsi="Times New Roman" w:cs="Times New Roman"/>
            <w:spacing w:val="-13"/>
          </w:rPr>
          <w:t xml:space="preserve"> </w:t>
        </w:r>
        <w:r w:rsidR="00657E6F" w:rsidRPr="00657E6F">
          <w:rPr>
            <w:rFonts w:ascii="Times New Roman" w:hAnsi="Times New Roman" w:cs="Times New Roman"/>
          </w:rPr>
          <w:t>business</w:t>
        </w:r>
        <w:r w:rsidR="00657E6F" w:rsidRPr="00657E6F">
          <w:rPr>
            <w:rFonts w:ascii="Times New Roman" w:hAnsi="Times New Roman" w:cs="Times New Roman"/>
            <w:spacing w:val="8"/>
          </w:rPr>
          <w:t xml:space="preserve"> </w:t>
        </w:r>
        <w:r w:rsidR="00657E6F" w:rsidRPr="00657E6F">
          <w:rPr>
            <w:rFonts w:ascii="Times New Roman" w:hAnsi="Times New Roman" w:cs="Times New Roman"/>
          </w:rPr>
          <w:t>entirely</w:t>
        </w:r>
        <w:r w:rsidR="00657E6F" w:rsidRPr="00657E6F">
          <w:rPr>
            <w:rFonts w:ascii="Times New Roman" w:hAnsi="Times New Roman" w:cs="Times New Roman"/>
            <w:spacing w:val="-6"/>
          </w:rPr>
          <w:t xml:space="preserve"> </w:t>
        </w:r>
        <w:r w:rsidR="00657E6F" w:rsidRPr="00657E6F">
          <w:rPr>
            <w:rFonts w:ascii="Times New Roman" w:hAnsi="Times New Roman" w:cs="Times New Roman"/>
          </w:rPr>
          <w:t>within</w:t>
        </w:r>
        <w:r w:rsidR="00657E6F" w:rsidRPr="00657E6F">
          <w:rPr>
            <w:rFonts w:ascii="Times New Roman" w:hAnsi="Times New Roman" w:cs="Times New Roman"/>
            <w:spacing w:val="1"/>
          </w:rPr>
          <w:t xml:space="preserve"> </w:t>
        </w:r>
        <w:r w:rsidR="00657E6F" w:rsidRPr="00657E6F">
          <w:rPr>
            <w:rFonts w:ascii="Times New Roman" w:hAnsi="Times New Roman" w:cs="Times New Roman"/>
          </w:rPr>
          <w:t>enclosed</w:t>
        </w:r>
        <w:r w:rsidR="00657E6F" w:rsidRPr="00657E6F">
          <w:rPr>
            <w:rFonts w:ascii="Times New Roman" w:hAnsi="Times New Roman" w:cs="Times New Roman"/>
            <w:spacing w:val="1"/>
          </w:rPr>
          <w:t xml:space="preserve"> </w:t>
        </w:r>
        <w:r w:rsidR="00657E6F" w:rsidRPr="00657E6F">
          <w:rPr>
            <w:rFonts w:ascii="Times New Roman" w:hAnsi="Times New Roman" w:cs="Times New Roman"/>
          </w:rPr>
          <w:t>buildings</w:t>
        </w:r>
        <w:r w:rsidR="00657E6F" w:rsidRPr="00657E6F">
          <w:rPr>
            <w:rFonts w:ascii="Times New Roman" w:hAnsi="Times New Roman" w:cs="Times New Roman"/>
            <w:spacing w:val="-16"/>
          </w:rPr>
          <w:t xml:space="preserve"> </w:t>
        </w:r>
        <w:r w:rsidR="00657E6F" w:rsidRPr="00657E6F">
          <w:rPr>
            <w:rFonts w:ascii="Times New Roman" w:hAnsi="Times New Roman" w:cs="Times New Roman"/>
          </w:rPr>
          <w:t>of</w:t>
        </w:r>
        <w:r w:rsidR="00657E6F" w:rsidRPr="00657E6F">
          <w:rPr>
            <w:rFonts w:ascii="Times New Roman" w:hAnsi="Times New Roman" w:cs="Times New Roman"/>
            <w:spacing w:val="6"/>
          </w:rPr>
          <w:t xml:space="preserve"> </w:t>
        </w:r>
        <w:r w:rsidR="00657E6F" w:rsidRPr="00657E6F">
          <w:rPr>
            <w:rFonts w:ascii="Times New Roman" w:hAnsi="Times New Roman" w:cs="Times New Roman"/>
          </w:rPr>
          <w:t>less</w:t>
        </w:r>
        <w:r w:rsidR="00657E6F" w:rsidRPr="00657E6F">
          <w:rPr>
            <w:rFonts w:ascii="Times New Roman" w:hAnsi="Times New Roman" w:cs="Times New Roman"/>
            <w:spacing w:val="36"/>
            <w:w w:val="98"/>
          </w:rPr>
          <w:t xml:space="preserve"> </w:t>
        </w:r>
        <w:r w:rsidR="00657E6F" w:rsidRPr="00657E6F">
          <w:rPr>
            <w:rFonts w:ascii="Times New Roman" w:hAnsi="Times New Roman" w:cs="Times New Roman"/>
          </w:rPr>
          <w:t>than</w:t>
        </w:r>
        <w:r w:rsidR="00657E6F" w:rsidRPr="00657E6F">
          <w:rPr>
            <w:rFonts w:ascii="Times New Roman" w:hAnsi="Times New Roman" w:cs="Times New Roman"/>
            <w:spacing w:val="-11"/>
          </w:rPr>
          <w:t xml:space="preserve"> </w:t>
        </w:r>
        <w:r w:rsidR="00657E6F" w:rsidRPr="00657E6F">
          <w:rPr>
            <w:rFonts w:ascii="Times New Roman" w:hAnsi="Times New Roman" w:cs="Times New Roman"/>
          </w:rPr>
          <w:t>ten</w:t>
        </w:r>
        <w:r w:rsidR="00657E6F" w:rsidRPr="00657E6F">
          <w:rPr>
            <w:rFonts w:ascii="Times New Roman" w:hAnsi="Times New Roman" w:cs="Times New Roman"/>
            <w:spacing w:val="-14"/>
          </w:rPr>
          <w:t xml:space="preserve"> </w:t>
        </w:r>
        <w:r w:rsidR="00657E6F" w:rsidRPr="00657E6F">
          <w:rPr>
            <w:rFonts w:ascii="Times New Roman" w:hAnsi="Times New Roman" w:cs="Times New Roman"/>
          </w:rPr>
          <w:t>thousand</w:t>
        </w:r>
        <w:r w:rsidR="00657E6F" w:rsidRPr="00657E6F">
          <w:rPr>
            <w:rFonts w:ascii="Times New Roman" w:hAnsi="Times New Roman" w:cs="Times New Roman"/>
            <w:spacing w:val="7"/>
          </w:rPr>
          <w:t xml:space="preserve"> </w:t>
        </w:r>
        <w:r w:rsidR="00657E6F" w:rsidRPr="00657E6F">
          <w:rPr>
            <w:rFonts w:ascii="Times New Roman" w:hAnsi="Times New Roman" w:cs="Times New Roman"/>
          </w:rPr>
          <w:t>(</w:t>
        </w:r>
      </w:ins>
      <w:r w:rsidR="00657E6F" w:rsidRPr="00657E6F">
        <w:rPr>
          <w:rFonts w:ascii="Times New Roman" w:hAnsi="Times New Roman"/>
          <w:rPrChange w:id="770" w:author="Chris Patterson" w:date="2017-08-29T11:12:00Z">
            <w:rPr>
              <w:sz w:val="24"/>
            </w:rPr>
          </w:rPrChange>
        </w:rPr>
        <w:t>10</w:t>
      </w:r>
      <w:del w:id="771" w:author="Chris Patterson" w:date="2017-08-29T11:12:00Z">
        <w:r>
          <w:rPr>
            <w:rFonts w:cs="Times New Roman"/>
            <w:sz w:val="24"/>
            <w:szCs w:val="24"/>
          </w:rPr>
          <w:delText>.02(I):</w:delText>
        </w:r>
        <w:r>
          <w:rPr>
            <w:rFonts w:cs="Times New Roman"/>
            <w:sz w:val="24"/>
            <w:szCs w:val="24"/>
          </w:rPr>
          <w:tab/>
        </w:r>
      </w:del>
      <w:ins w:id="772" w:author="Chris Patterson" w:date="2017-08-29T11:12:00Z">
        <w:r w:rsidR="00657E6F" w:rsidRPr="00657E6F">
          <w:rPr>
            <w:rFonts w:ascii="Times New Roman" w:hAnsi="Times New Roman" w:cs="Times New Roman"/>
          </w:rPr>
          <w:t>,000)</w:t>
        </w:r>
        <w:r w:rsidR="00657E6F" w:rsidRPr="00657E6F">
          <w:rPr>
            <w:rFonts w:ascii="Times New Roman" w:hAnsi="Times New Roman" w:cs="Times New Roman"/>
            <w:spacing w:val="6"/>
          </w:rPr>
          <w:t xml:space="preserve"> </w:t>
        </w:r>
        <w:r w:rsidR="00657E6F" w:rsidRPr="00657E6F">
          <w:rPr>
            <w:rFonts w:ascii="Times New Roman" w:hAnsi="Times New Roman" w:cs="Times New Roman"/>
          </w:rPr>
          <w:t>square</w:t>
        </w:r>
        <w:r w:rsidR="00657E6F" w:rsidRPr="00657E6F">
          <w:rPr>
            <w:rFonts w:ascii="Times New Roman" w:hAnsi="Times New Roman" w:cs="Times New Roman"/>
            <w:spacing w:val="-5"/>
          </w:rPr>
          <w:t xml:space="preserve"> </w:t>
        </w:r>
        <w:r w:rsidR="00657E6F" w:rsidRPr="00657E6F">
          <w:rPr>
            <w:rFonts w:ascii="Times New Roman" w:hAnsi="Times New Roman" w:cs="Times New Roman"/>
          </w:rPr>
          <w:t>feet of</w:t>
        </w:r>
        <w:r w:rsidR="00657E6F" w:rsidRPr="00657E6F">
          <w:rPr>
            <w:rFonts w:ascii="Times New Roman" w:hAnsi="Times New Roman" w:cs="Times New Roman"/>
            <w:spacing w:val="-5"/>
          </w:rPr>
          <w:t xml:space="preserve"> </w:t>
        </w:r>
        <w:r w:rsidR="00657E6F" w:rsidRPr="00657E6F">
          <w:rPr>
            <w:rFonts w:ascii="Times New Roman" w:hAnsi="Times New Roman" w:cs="Times New Roman"/>
          </w:rPr>
          <w:t>GFA.</w:t>
        </w:r>
      </w:ins>
    </w:p>
    <w:p w14:paraId="72631F81" w14:textId="7315AA75" w:rsidR="00657E6F" w:rsidRPr="00657E6F" w:rsidRDefault="00657E6F" w:rsidP="00F702C2">
      <w:pPr>
        <w:pStyle w:val="BodyText"/>
        <w:numPr>
          <w:ilvl w:val="1"/>
          <w:numId w:val="27"/>
        </w:numPr>
        <w:tabs>
          <w:tab w:val="left" w:pos="966"/>
        </w:tabs>
        <w:spacing w:after="160"/>
        <w:ind w:left="965" w:hanging="713"/>
        <w:jc w:val="both"/>
        <w:rPr>
          <w:ins w:id="773" w:author="Chris Patterson" w:date="2017-08-29T11:12:00Z"/>
          <w:rFonts w:ascii="Times New Roman" w:hAnsi="Times New Roman" w:cs="Times New Roman"/>
        </w:rPr>
      </w:pPr>
      <w:ins w:id="774" w:author="Chris Patterson" w:date="2017-08-29T11:12:00Z">
        <w:r w:rsidRPr="00657E6F">
          <w:rPr>
            <w:rFonts w:ascii="Times New Roman" w:hAnsi="Times New Roman" w:cs="Times New Roman"/>
          </w:rPr>
          <w:t>Restaurants,</w:t>
        </w:r>
        <w:r w:rsidRPr="00657E6F">
          <w:rPr>
            <w:rFonts w:ascii="Times New Roman" w:hAnsi="Times New Roman" w:cs="Times New Roman"/>
            <w:spacing w:val="-2"/>
          </w:rPr>
          <w:t xml:space="preserve"> </w:t>
        </w:r>
        <w:r w:rsidRPr="00657E6F">
          <w:rPr>
            <w:rFonts w:ascii="Times New Roman" w:hAnsi="Times New Roman" w:cs="Times New Roman"/>
          </w:rPr>
          <w:t>not</w:t>
        </w:r>
        <w:r w:rsidRPr="00657E6F">
          <w:rPr>
            <w:rFonts w:ascii="Times New Roman" w:hAnsi="Times New Roman" w:cs="Times New Roman"/>
            <w:spacing w:val="-8"/>
          </w:rPr>
          <w:t xml:space="preserve"> </w:t>
        </w:r>
        <w:r w:rsidRPr="00657E6F">
          <w:rPr>
            <w:rFonts w:ascii="Times New Roman" w:hAnsi="Times New Roman" w:cs="Times New Roman"/>
            <w:spacing w:val="-3"/>
          </w:rPr>
          <w:t>including</w:t>
        </w:r>
        <w:r w:rsidRPr="00657E6F">
          <w:rPr>
            <w:rFonts w:ascii="Times New Roman" w:hAnsi="Times New Roman" w:cs="Times New Roman"/>
            <w:spacing w:val="-16"/>
          </w:rPr>
          <w:t xml:space="preserve"> </w:t>
        </w:r>
        <w:r w:rsidRPr="00657E6F">
          <w:rPr>
            <w:rFonts w:ascii="Times New Roman" w:hAnsi="Times New Roman" w:cs="Times New Roman"/>
          </w:rPr>
          <w:t>drive-through</w:t>
        </w:r>
        <w:r w:rsidRPr="00657E6F">
          <w:rPr>
            <w:rFonts w:ascii="Times New Roman" w:hAnsi="Times New Roman" w:cs="Times New Roman"/>
            <w:spacing w:val="-1"/>
          </w:rPr>
          <w:t xml:space="preserve"> </w:t>
        </w:r>
        <w:r w:rsidRPr="00657E6F">
          <w:rPr>
            <w:rFonts w:ascii="Times New Roman" w:hAnsi="Times New Roman" w:cs="Times New Roman"/>
          </w:rPr>
          <w:t>facilities.</w:t>
        </w:r>
      </w:ins>
    </w:p>
    <w:p w14:paraId="5D376321" w14:textId="31612065" w:rsidR="00657E6F" w:rsidRPr="00657E6F" w:rsidRDefault="0061734B" w:rsidP="00F702C2">
      <w:pPr>
        <w:pStyle w:val="BodyText"/>
        <w:numPr>
          <w:ilvl w:val="1"/>
          <w:numId w:val="27"/>
        </w:numPr>
        <w:tabs>
          <w:tab w:val="left" w:pos="966"/>
        </w:tabs>
        <w:spacing w:after="160" w:line="244" w:lineRule="exact"/>
        <w:ind w:left="944" w:right="198" w:hanging="699"/>
        <w:jc w:val="both"/>
        <w:rPr>
          <w:ins w:id="775" w:author="Chris Patterson" w:date="2017-08-29T11:12:00Z"/>
          <w:rFonts w:ascii="Times New Roman" w:hAnsi="Times New Roman" w:cs="Times New Roman"/>
        </w:rPr>
      </w:pPr>
      <w:r w:rsidRPr="00657E6F">
        <w:rPr>
          <w:rFonts w:ascii="Times New Roman" w:hAnsi="Times New Roman" w:cs="Times New Roman"/>
        </w:rPr>
        <w:t xml:space="preserve">Banks, </w:t>
      </w:r>
      <w:proofErr w:type="gramStart"/>
      <w:r w:rsidRPr="00657E6F">
        <w:rPr>
          <w:rFonts w:ascii="Times New Roman" w:hAnsi="Times New Roman" w:cs="Times New Roman"/>
          <w:spacing w:val="19"/>
        </w:rPr>
        <w:t>credit</w:t>
      </w:r>
      <w:ins w:id="776" w:author="Chris Patterson" w:date="2017-08-29T11:12:00Z">
        <w:r w:rsidR="00657E6F" w:rsidRPr="00657E6F">
          <w:rPr>
            <w:rFonts w:ascii="Times New Roman" w:hAnsi="Times New Roman" w:cs="Times New Roman"/>
          </w:rPr>
          <w:t xml:space="preserve"> </w:t>
        </w:r>
        <w:r w:rsidR="00657E6F" w:rsidRPr="00657E6F">
          <w:rPr>
            <w:rFonts w:ascii="Times New Roman" w:hAnsi="Times New Roman" w:cs="Times New Roman"/>
            <w:spacing w:val="19"/>
          </w:rPr>
          <w:t xml:space="preserve"> </w:t>
        </w:r>
        <w:r w:rsidR="00657E6F" w:rsidRPr="00657E6F">
          <w:rPr>
            <w:rFonts w:ascii="Times New Roman" w:hAnsi="Times New Roman" w:cs="Times New Roman"/>
          </w:rPr>
          <w:t>un</w:t>
        </w:r>
        <w:r w:rsidR="00657E6F" w:rsidRPr="00657E6F">
          <w:rPr>
            <w:rFonts w:ascii="Times New Roman" w:hAnsi="Times New Roman" w:cs="Times New Roman"/>
            <w:spacing w:val="-9"/>
          </w:rPr>
          <w:t>i</w:t>
        </w:r>
        <w:r w:rsidR="00657E6F" w:rsidRPr="00657E6F">
          <w:rPr>
            <w:rFonts w:ascii="Times New Roman" w:hAnsi="Times New Roman" w:cs="Times New Roman"/>
          </w:rPr>
          <w:t>ons</w:t>
        </w:r>
        <w:proofErr w:type="gramEnd"/>
        <w:r w:rsidR="00657E6F" w:rsidRPr="00657E6F">
          <w:rPr>
            <w:rFonts w:ascii="Times New Roman" w:hAnsi="Times New Roman" w:cs="Times New Roman"/>
          </w:rPr>
          <w:t xml:space="preserve">, </w:t>
        </w:r>
        <w:r w:rsidR="00657E6F" w:rsidRPr="00657E6F">
          <w:rPr>
            <w:rFonts w:ascii="Times New Roman" w:hAnsi="Times New Roman" w:cs="Times New Roman"/>
            <w:spacing w:val="25"/>
          </w:rPr>
          <w:t xml:space="preserve"> </w:t>
        </w:r>
        <w:r w:rsidR="00657E6F" w:rsidRPr="00657E6F">
          <w:rPr>
            <w:rFonts w:ascii="Times New Roman" w:hAnsi="Times New Roman" w:cs="Times New Roman"/>
          </w:rPr>
          <w:t xml:space="preserve">and </w:t>
        </w:r>
        <w:r w:rsidR="00657E6F" w:rsidRPr="00657E6F">
          <w:rPr>
            <w:rFonts w:ascii="Times New Roman" w:hAnsi="Times New Roman" w:cs="Times New Roman"/>
            <w:spacing w:val="12"/>
          </w:rPr>
          <w:t xml:space="preserve"> </w:t>
        </w:r>
        <w:r w:rsidR="00657E6F" w:rsidRPr="00657E6F">
          <w:rPr>
            <w:rFonts w:ascii="Times New Roman" w:hAnsi="Times New Roman" w:cs="Times New Roman"/>
          </w:rPr>
          <w:t xml:space="preserve">similar </w:t>
        </w:r>
        <w:r w:rsidR="00657E6F" w:rsidRPr="00657E6F">
          <w:rPr>
            <w:rFonts w:ascii="Times New Roman" w:hAnsi="Times New Roman" w:cs="Times New Roman"/>
            <w:spacing w:val="27"/>
          </w:rPr>
          <w:t xml:space="preserve"> </w:t>
        </w:r>
        <w:r w:rsidR="00657E6F" w:rsidRPr="00657E6F">
          <w:rPr>
            <w:rFonts w:ascii="Times New Roman" w:hAnsi="Times New Roman" w:cs="Times New Roman"/>
          </w:rPr>
          <w:t xml:space="preserve">financial </w:t>
        </w:r>
        <w:r w:rsidR="00657E6F" w:rsidRPr="00657E6F">
          <w:rPr>
            <w:rFonts w:ascii="Times New Roman" w:hAnsi="Times New Roman" w:cs="Times New Roman"/>
            <w:spacing w:val="44"/>
          </w:rPr>
          <w:t xml:space="preserve"> </w:t>
        </w:r>
        <w:r w:rsidR="00657E6F" w:rsidRPr="00657E6F">
          <w:rPr>
            <w:rFonts w:ascii="Times New Roman" w:hAnsi="Times New Roman" w:cs="Times New Roman"/>
          </w:rPr>
          <w:t xml:space="preserve">institutions, </w:t>
        </w:r>
        <w:r w:rsidR="00657E6F" w:rsidRPr="00657E6F">
          <w:rPr>
            <w:rFonts w:ascii="Times New Roman" w:hAnsi="Times New Roman" w:cs="Times New Roman"/>
            <w:spacing w:val="35"/>
          </w:rPr>
          <w:t xml:space="preserve"> </w:t>
        </w:r>
        <w:r w:rsidR="00657E6F" w:rsidRPr="00657E6F">
          <w:rPr>
            <w:rFonts w:ascii="Times New Roman" w:hAnsi="Times New Roman" w:cs="Times New Roman"/>
          </w:rPr>
          <w:t xml:space="preserve">not </w:t>
        </w:r>
        <w:r w:rsidR="00657E6F" w:rsidRPr="00657E6F">
          <w:rPr>
            <w:rFonts w:ascii="Times New Roman" w:hAnsi="Times New Roman" w:cs="Times New Roman"/>
            <w:spacing w:val="20"/>
          </w:rPr>
          <w:t xml:space="preserve"> </w:t>
        </w:r>
        <w:r w:rsidR="00657E6F" w:rsidRPr="00657E6F">
          <w:rPr>
            <w:rFonts w:ascii="Times New Roman" w:hAnsi="Times New Roman" w:cs="Times New Roman"/>
            <w:spacing w:val="-15"/>
          </w:rPr>
          <w:t>i</w:t>
        </w:r>
        <w:r w:rsidR="00657E6F" w:rsidRPr="00657E6F">
          <w:rPr>
            <w:rFonts w:ascii="Times New Roman" w:hAnsi="Times New Roman" w:cs="Times New Roman"/>
          </w:rPr>
          <w:t>nclud</w:t>
        </w:r>
        <w:r w:rsidR="00657E6F" w:rsidRPr="00657E6F">
          <w:rPr>
            <w:rFonts w:ascii="Times New Roman" w:hAnsi="Times New Roman" w:cs="Times New Roman"/>
            <w:spacing w:val="1"/>
          </w:rPr>
          <w:t>i</w:t>
        </w:r>
        <w:r w:rsidR="00657E6F" w:rsidRPr="00657E6F">
          <w:rPr>
            <w:rFonts w:ascii="Times New Roman" w:hAnsi="Times New Roman" w:cs="Times New Roman"/>
          </w:rPr>
          <w:t xml:space="preserve">ng </w:t>
        </w:r>
        <w:r w:rsidR="00657E6F" w:rsidRPr="00657E6F">
          <w:rPr>
            <w:rFonts w:ascii="Times New Roman" w:hAnsi="Times New Roman" w:cs="Times New Roman"/>
            <w:spacing w:val="13"/>
          </w:rPr>
          <w:t xml:space="preserve"> </w:t>
        </w:r>
        <w:r w:rsidR="00657E6F" w:rsidRPr="00657E6F">
          <w:rPr>
            <w:rFonts w:ascii="Times New Roman" w:hAnsi="Times New Roman" w:cs="Times New Roman"/>
          </w:rPr>
          <w:t>drive-through</w:t>
        </w:r>
        <w:r w:rsidR="00657E6F" w:rsidRPr="00657E6F">
          <w:rPr>
            <w:rFonts w:ascii="Times New Roman" w:hAnsi="Times New Roman" w:cs="Times New Roman"/>
            <w:w w:val="97"/>
          </w:rPr>
          <w:t xml:space="preserve"> </w:t>
        </w:r>
        <w:r w:rsidR="00657E6F" w:rsidRPr="00657E6F">
          <w:rPr>
            <w:rFonts w:ascii="Times New Roman" w:hAnsi="Times New Roman" w:cs="Times New Roman"/>
          </w:rPr>
          <w:t>facilities.</w:t>
        </w:r>
      </w:ins>
    </w:p>
    <w:p w14:paraId="0B2FF8F4" w14:textId="4A5DF767" w:rsidR="00657E6F" w:rsidRPr="00657E6F" w:rsidRDefault="00657E6F" w:rsidP="00F702C2">
      <w:pPr>
        <w:pStyle w:val="BodyText"/>
        <w:numPr>
          <w:ilvl w:val="1"/>
          <w:numId w:val="27"/>
        </w:numPr>
        <w:tabs>
          <w:tab w:val="left" w:pos="959"/>
        </w:tabs>
        <w:spacing w:after="160"/>
        <w:ind w:hanging="713"/>
        <w:jc w:val="both"/>
        <w:rPr>
          <w:ins w:id="777" w:author="Chris Patterson" w:date="2017-08-29T11:12:00Z"/>
          <w:rFonts w:ascii="Times New Roman" w:hAnsi="Times New Roman" w:cs="Times New Roman"/>
        </w:rPr>
      </w:pPr>
      <w:ins w:id="778" w:author="Chris Patterson" w:date="2017-08-29T11:12:00Z">
        <w:r w:rsidRPr="00657E6F">
          <w:rPr>
            <w:rFonts w:ascii="Times New Roman" w:hAnsi="Times New Roman" w:cs="Times New Roman"/>
          </w:rPr>
          <w:t>Personal</w:t>
        </w:r>
        <w:r w:rsidRPr="00657E6F">
          <w:rPr>
            <w:rFonts w:ascii="Times New Roman" w:hAnsi="Times New Roman" w:cs="Times New Roman"/>
            <w:spacing w:val="-22"/>
          </w:rPr>
          <w:t xml:space="preserve"> </w:t>
        </w:r>
        <w:r w:rsidRPr="00657E6F">
          <w:rPr>
            <w:rFonts w:ascii="Times New Roman" w:hAnsi="Times New Roman" w:cs="Times New Roman"/>
          </w:rPr>
          <w:t>service</w:t>
        </w:r>
        <w:r w:rsidRPr="00657E6F">
          <w:rPr>
            <w:rFonts w:ascii="Times New Roman" w:hAnsi="Times New Roman" w:cs="Times New Roman"/>
            <w:spacing w:val="-29"/>
          </w:rPr>
          <w:t xml:space="preserve"> </w:t>
        </w:r>
        <w:r w:rsidRPr="00657E6F">
          <w:rPr>
            <w:rFonts w:ascii="Times New Roman" w:hAnsi="Times New Roman" w:cs="Times New Roman"/>
          </w:rPr>
          <w:t>establishments.</w:t>
        </w:r>
      </w:ins>
    </w:p>
    <w:p w14:paraId="0507B123" w14:textId="2E14511E" w:rsidR="00657E6F" w:rsidRPr="00657E6F" w:rsidRDefault="00657E6F" w:rsidP="00F702C2">
      <w:pPr>
        <w:pStyle w:val="BodyText"/>
        <w:numPr>
          <w:ilvl w:val="1"/>
          <w:numId w:val="27"/>
        </w:numPr>
        <w:tabs>
          <w:tab w:val="left" w:pos="952"/>
        </w:tabs>
        <w:spacing w:after="160"/>
        <w:ind w:left="951" w:hanging="713"/>
        <w:jc w:val="both"/>
        <w:rPr>
          <w:ins w:id="779" w:author="Chris Patterson" w:date="2017-08-29T11:12:00Z"/>
          <w:rFonts w:ascii="Times New Roman" w:hAnsi="Times New Roman" w:cs="Times New Roman"/>
        </w:rPr>
      </w:pPr>
      <w:ins w:id="780" w:author="Chris Patterson" w:date="2017-08-29T11:12:00Z">
        <w:r w:rsidRPr="00657E6F">
          <w:rPr>
            <w:rFonts w:ascii="Times New Roman" w:hAnsi="Times New Roman" w:cs="Times New Roman"/>
            <w:spacing w:val="-1"/>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business</w:t>
        </w:r>
        <w:r w:rsidRPr="00657E6F">
          <w:rPr>
            <w:rFonts w:ascii="Times New Roman" w:hAnsi="Times New Roman" w:cs="Times New Roman"/>
            <w:spacing w:val="8"/>
          </w:rPr>
          <w:t xml:space="preserve"> </w:t>
        </w:r>
        <w:r w:rsidRPr="00657E6F">
          <w:rPr>
            <w:rFonts w:ascii="Times New Roman" w:hAnsi="Times New Roman" w:cs="Times New Roman"/>
            <w:spacing w:val="-2"/>
          </w:rPr>
          <w:t>offices.</w:t>
        </w:r>
      </w:ins>
    </w:p>
    <w:p w14:paraId="4AA0A7F2" w14:textId="367A9876" w:rsidR="00657E6F" w:rsidRPr="00657E6F" w:rsidRDefault="00657E6F" w:rsidP="00F702C2">
      <w:pPr>
        <w:pStyle w:val="BodyText"/>
        <w:numPr>
          <w:ilvl w:val="1"/>
          <w:numId w:val="27"/>
        </w:numPr>
        <w:tabs>
          <w:tab w:val="left" w:pos="952"/>
        </w:tabs>
        <w:spacing w:after="160"/>
        <w:ind w:left="951" w:hanging="706"/>
        <w:jc w:val="both"/>
        <w:rPr>
          <w:ins w:id="781" w:author="Chris Patterson" w:date="2017-08-29T11:12:00Z"/>
          <w:rFonts w:ascii="Times New Roman" w:hAnsi="Times New Roman" w:cs="Times New Roman"/>
        </w:rPr>
      </w:pPr>
      <w:ins w:id="782" w:author="Chris Patterson" w:date="2017-08-29T11:12:00Z">
        <w:r w:rsidRPr="00657E6F">
          <w:rPr>
            <w:rFonts w:ascii="Times New Roman" w:hAnsi="Times New Roman" w:cs="Times New Roman"/>
          </w:rPr>
          <w:t>Health</w:t>
        </w:r>
        <w:r w:rsidRPr="00657E6F">
          <w:rPr>
            <w:rFonts w:ascii="Times New Roman" w:hAnsi="Times New Roman" w:cs="Times New Roman"/>
            <w:spacing w:val="-22"/>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physical</w:t>
        </w:r>
        <w:r w:rsidRPr="00657E6F">
          <w:rPr>
            <w:rFonts w:ascii="Times New Roman" w:hAnsi="Times New Roman" w:cs="Times New Roman"/>
            <w:spacing w:val="-19"/>
          </w:rPr>
          <w:t xml:space="preserve"> </w:t>
        </w:r>
        <w:r w:rsidRPr="00657E6F">
          <w:rPr>
            <w:rFonts w:ascii="Times New Roman" w:hAnsi="Times New Roman" w:cs="Times New Roman"/>
          </w:rPr>
          <w:t>fitness</w:t>
        </w:r>
        <w:r w:rsidRPr="00657E6F">
          <w:rPr>
            <w:rFonts w:ascii="Times New Roman" w:hAnsi="Times New Roman" w:cs="Times New Roman"/>
            <w:spacing w:val="7"/>
          </w:rPr>
          <w:t xml:space="preserve"> </w:t>
        </w:r>
        <w:r w:rsidRPr="00657E6F">
          <w:rPr>
            <w:rFonts w:ascii="Times New Roman" w:hAnsi="Times New Roman" w:cs="Times New Roman"/>
          </w:rPr>
          <w:t>establishments.</w:t>
        </w:r>
      </w:ins>
    </w:p>
    <w:p w14:paraId="140DB6A8" w14:textId="3C0B9BA9" w:rsidR="00657E6F" w:rsidRPr="00657E6F" w:rsidRDefault="00657E6F" w:rsidP="00F702C2">
      <w:pPr>
        <w:pStyle w:val="BodyText"/>
        <w:numPr>
          <w:ilvl w:val="1"/>
          <w:numId w:val="27"/>
        </w:numPr>
        <w:tabs>
          <w:tab w:val="left" w:pos="952"/>
        </w:tabs>
        <w:spacing w:after="160"/>
        <w:ind w:left="936" w:right="198" w:hanging="705"/>
        <w:jc w:val="both"/>
        <w:rPr>
          <w:ins w:id="783" w:author="Chris Patterson" w:date="2017-08-29T11:12:00Z"/>
          <w:rFonts w:ascii="Times New Roman" w:hAnsi="Times New Roman" w:cs="Times New Roman"/>
        </w:rPr>
      </w:pPr>
      <w:ins w:id="784" w:author="Chris Patterson" w:date="2017-08-29T11:12:00Z">
        <w:r w:rsidRPr="00657E6F">
          <w:rPr>
            <w:rFonts w:ascii="Times New Roman" w:hAnsi="Times New Roman" w:cs="Times New Roman"/>
          </w:rPr>
          <w:t>Mun</w:t>
        </w:r>
        <w:r w:rsidRPr="00657E6F">
          <w:rPr>
            <w:rFonts w:ascii="Times New Roman" w:hAnsi="Times New Roman" w:cs="Times New Roman"/>
            <w:spacing w:val="-9"/>
          </w:rPr>
          <w:t>i</w:t>
        </w:r>
        <w:r w:rsidRPr="00657E6F">
          <w:rPr>
            <w:rFonts w:ascii="Times New Roman" w:hAnsi="Times New Roman" w:cs="Times New Roman"/>
          </w:rPr>
          <w:t>c</w:t>
        </w:r>
        <w:r w:rsidRPr="00657E6F">
          <w:rPr>
            <w:rFonts w:ascii="Times New Roman" w:hAnsi="Times New Roman" w:cs="Times New Roman"/>
            <w:spacing w:val="-2"/>
          </w:rPr>
          <w:t>i</w:t>
        </w:r>
        <w:r w:rsidRPr="00657E6F">
          <w:rPr>
            <w:rFonts w:ascii="Times New Roman" w:hAnsi="Times New Roman" w:cs="Times New Roman"/>
          </w:rPr>
          <w:t>pal</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pub</w:t>
        </w:r>
        <w:r w:rsidRPr="00657E6F">
          <w:rPr>
            <w:rFonts w:ascii="Times New Roman" w:hAnsi="Times New Roman" w:cs="Times New Roman"/>
            <w:spacing w:val="-2"/>
          </w:rPr>
          <w:t>l</w:t>
        </w:r>
        <w:r w:rsidRPr="00657E6F">
          <w:rPr>
            <w:rFonts w:ascii="Times New Roman" w:hAnsi="Times New Roman" w:cs="Times New Roman"/>
            <w:spacing w:val="-20"/>
          </w:rPr>
          <w:t>i</w:t>
        </w:r>
        <w:r w:rsidRPr="00657E6F">
          <w:rPr>
            <w:rFonts w:ascii="Times New Roman" w:hAnsi="Times New Roman" w:cs="Times New Roman"/>
          </w:rPr>
          <w:t>c</w:t>
        </w:r>
        <w:r w:rsidRPr="00657E6F">
          <w:rPr>
            <w:rFonts w:ascii="Times New Roman" w:hAnsi="Times New Roman" w:cs="Times New Roman"/>
            <w:spacing w:val="18"/>
          </w:rPr>
          <w:t xml:space="preserve"> </w:t>
        </w:r>
        <w:r w:rsidRPr="00657E6F">
          <w:rPr>
            <w:rFonts w:ascii="Times New Roman" w:hAnsi="Times New Roman" w:cs="Times New Roman"/>
          </w:rPr>
          <w:t>build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public</w:t>
        </w:r>
        <w:r w:rsidRPr="00657E6F">
          <w:rPr>
            <w:rFonts w:ascii="Times New Roman" w:hAnsi="Times New Roman" w:cs="Times New Roman"/>
            <w:spacing w:val="20"/>
          </w:rPr>
          <w:t xml:space="preserve"> </w:t>
        </w:r>
        <w:r w:rsidRPr="00657E6F">
          <w:rPr>
            <w:rFonts w:ascii="Times New Roman" w:hAnsi="Times New Roman" w:cs="Times New Roman"/>
          </w:rPr>
          <w:t>utility</w:t>
        </w:r>
        <w:r w:rsidRPr="00657E6F">
          <w:rPr>
            <w:rFonts w:ascii="Times New Roman" w:hAnsi="Times New Roman" w:cs="Times New Roman"/>
            <w:spacing w:val="8"/>
          </w:rPr>
          <w:t xml:space="preserve"> </w:t>
        </w:r>
        <w:r w:rsidRPr="00657E6F">
          <w:rPr>
            <w:rFonts w:ascii="Times New Roman" w:hAnsi="Times New Roman" w:cs="Times New Roman"/>
          </w:rPr>
          <w:t>offices,</w:t>
        </w:r>
        <w:r w:rsidRPr="00657E6F">
          <w:rPr>
            <w:rFonts w:ascii="Times New Roman" w:hAnsi="Times New Roman" w:cs="Times New Roman"/>
            <w:spacing w:val="29"/>
          </w:rPr>
          <w:t xml:space="preserve"> </w:t>
        </w:r>
        <w:r w:rsidRPr="00657E6F">
          <w:rPr>
            <w:rFonts w:ascii="Times New Roman" w:hAnsi="Times New Roman" w:cs="Times New Roman"/>
          </w:rPr>
          <w:t>but</w:t>
        </w:r>
        <w:r w:rsidRPr="00657E6F">
          <w:rPr>
            <w:rFonts w:ascii="Times New Roman" w:hAnsi="Times New Roman" w:cs="Times New Roman"/>
            <w:spacing w:val="18"/>
          </w:rPr>
          <w:t xml:space="preserve"> </w:t>
        </w:r>
        <w:r w:rsidRPr="00657E6F">
          <w:rPr>
            <w:rFonts w:ascii="Times New Roman" w:hAnsi="Times New Roman" w:cs="Times New Roman"/>
          </w:rPr>
          <w:t>not</w:t>
        </w:r>
        <w:r w:rsidRPr="00657E6F">
          <w:rPr>
            <w:rFonts w:ascii="Times New Roman" w:hAnsi="Times New Roman" w:cs="Times New Roman"/>
            <w:spacing w:val="23"/>
          </w:rPr>
          <w:t xml:space="preserve"> </w:t>
        </w:r>
        <w:r w:rsidRPr="00657E6F">
          <w:rPr>
            <w:rFonts w:ascii="Times New Roman" w:hAnsi="Times New Roman" w:cs="Times New Roman"/>
          </w:rPr>
          <w:t>includ</w:t>
        </w:r>
        <w:r w:rsidRPr="00657E6F">
          <w:rPr>
            <w:rFonts w:ascii="Times New Roman" w:hAnsi="Times New Roman" w:cs="Times New Roman"/>
            <w:spacing w:val="1"/>
          </w:rPr>
          <w:t>i</w:t>
        </w:r>
        <w:r w:rsidRPr="00657E6F">
          <w:rPr>
            <w:rFonts w:ascii="Times New Roman" w:hAnsi="Times New Roman" w:cs="Times New Roman"/>
          </w:rPr>
          <w:t>ng</w:t>
        </w:r>
        <w:r w:rsidRPr="00657E6F">
          <w:rPr>
            <w:rFonts w:ascii="Times New Roman" w:hAnsi="Times New Roman" w:cs="Times New Roman"/>
            <w:spacing w:val="3"/>
          </w:rPr>
          <w:t xml:space="preserve"> </w:t>
        </w:r>
        <w:r w:rsidRPr="00657E6F">
          <w:rPr>
            <w:rFonts w:ascii="Times New Roman" w:hAnsi="Times New Roman" w:cs="Times New Roman"/>
          </w:rPr>
          <w:t>storage</w:t>
        </w:r>
        <w:r w:rsidRPr="00657E6F">
          <w:rPr>
            <w:rFonts w:ascii="Times New Roman" w:hAnsi="Times New Roman" w:cs="Times New Roman"/>
            <w:spacing w:val="15"/>
          </w:rPr>
          <w:t xml:space="preserve"> </w:t>
        </w:r>
        <w:r w:rsidRPr="00657E6F">
          <w:rPr>
            <w:rFonts w:ascii="Times New Roman" w:hAnsi="Times New Roman" w:cs="Times New Roman"/>
          </w:rPr>
          <w:t>yards,</w:t>
        </w:r>
        <w:r w:rsidRPr="00657E6F">
          <w:rPr>
            <w:rFonts w:ascii="Times New Roman" w:hAnsi="Times New Roman" w:cs="Times New Roman"/>
            <w:w w:val="97"/>
          </w:rPr>
          <w:t xml:space="preserve"> </w:t>
        </w:r>
        <w:r w:rsidRPr="00657E6F">
          <w:rPr>
            <w:rFonts w:ascii="Times New Roman" w:hAnsi="Times New Roman" w:cs="Times New Roman"/>
            <w:spacing w:val="-1"/>
          </w:rPr>
          <w:t>substations,</w:t>
        </w:r>
        <w:r w:rsidRPr="00657E6F">
          <w:rPr>
            <w:rFonts w:ascii="Times New Roman" w:hAnsi="Times New Roman" w:cs="Times New Roman"/>
            <w:spacing w:val="-10"/>
          </w:rPr>
          <w:t xml:space="preserve"> </w:t>
        </w:r>
        <w:r w:rsidRPr="00657E6F">
          <w:rPr>
            <w:rFonts w:ascii="Times New Roman" w:hAnsi="Times New Roman" w:cs="Times New Roman"/>
          </w:rPr>
          <w:t>or</w:t>
        </w:r>
        <w:r w:rsidRPr="00657E6F">
          <w:rPr>
            <w:rFonts w:ascii="Times New Roman" w:hAnsi="Times New Roman" w:cs="Times New Roman"/>
            <w:spacing w:val="-6"/>
          </w:rPr>
          <w:t xml:space="preserve"> </w:t>
        </w:r>
        <w:r w:rsidRPr="00657E6F">
          <w:rPr>
            <w:rFonts w:ascii="Times New Roman" w:hAnsi="Times New Roman" w:cs="Times New Roman"/>
          </w:rPr>
          <w:t>regulator</w:t>
        </w:r>
        <w:r w:rsidRPr="00657E6F">
          <w:rPr>
            <w:rFonts w:ascii="Times New Roman" w:hAnsi="Times New Roman" w:cs="Times New Roman"/>
            <w:spacing w:val="-6"/>
          </w:rPr>
          <w:t xml:space="preserve"> </w:t>
        </w:r>
        <w:r w:rsidRPr="00657E6F">
          <w:rPr>
            <w:rFonts w:ascii="Times New Roman" w:hAnsi="Times New Roman" w:cs="Times New Roman"/>
            <w:spacing w:val="-1"/>
          </w:rPr>
          <w:t>stations.</w:t>
        </w:r>
      </w:ins>
    </w:p>
    <w:p w14:paraId="6D250E9D" w14:textId="77777777" w:rsidR="00657E6F" w:rsidRPr="00657E6F" w:rsidRDefault="00657E6F" w:rsidP="00F702C2">
      <w:pPr>
        <w:pStyle w:val="BodyText"/>
        <w:numPr>
          <w:ilvl w:val="1"/>
          <w:numId w:val="27"/>
        </w:numPr>
        <w:tabs>
          <w:tab w:val="left" w:pos="937"/>
        </w:tabs>
        <w:spacing w:after="160"/>
        <w:ind w:left="936" w:hanging="705"/>
        <w:jc w:val="both"/>
        <w:rPr>
          <w:ins w:id="785" w:author="Chris Patterson" w:date="2017-08-29T11:12:00Z"/>
          <w:rFonts w:ascii="Times New Roman" w:hAnsi="Times New Roman" w:cs="Times New Roman"/>
        </w:rPr>
      </w:pPr>
      <w:ins w:id="786" w:author="Chris Patterson" w:date="2017-08-29T11:12:00Z">
        <w:r w:rsidRPr="00657E6F">
          <w:rPr>
            <w:rFonts w:ascii="Times New Roman" w:hAnsi="Times New Roman" w:cs="Times New Roman"/>
          </w:rPr>
          <w:t>Accessory</w:t>
        </w:r>
        <w:r w:rsidRPr="00657E6F">
          <w:rPr>
            <w:rFonts w:ascii="Times New Roman" w:hAnsi="Times New Roman" w:cs="Times New Roman"/>
            <w:spacing w:val="11"/>
          </w:rPr>
          <w:t xml:space="preserve"> </w:t>
        </w:r>
        <w:r w:rsidRPr="00657E6F">
          <w:rPr>
            <w:rFonts w:ascii="Times New Roman" w:hAnsi="Times New Roman" w:cs="Times New Roman"/>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uses,</w:t>
        </w:r>
        <w:r w:rsidRPr="00657E6F">
          <w:rPr>
            <w:rFonts w:ascii="Times New Roman" w:hAnsi="Times New Roman" w:cs="Times New Roman"/>
            <w:spacing w:val="-8"/>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rPr>
          <w:t>regulated</w:t>
        </w:r>
        <w:r w:rsidRPr="00657E6F">
          <w:rPr>
            <w:rFonts w:ascii="Times New Roman" w:hAnsi="Times New Roman" w:cs="Times New Roman"/>
            <w:spacing w:val="-4"/>
          </w:rPr>
          <w:t xml:space="preserve"> </w:t>
        </w:r>
        <w:r w:rsidRPr="00657E6F">
          <w:rPr>
            <w:rFonts w:ascii="Times New Roman" w:hAnsi="Times New Roman" w:cs="Times New Roman"/>
          </w:rPr>
          <w:t>by</w:t>
        </w:r>
        <w:r w:rsidRPr="00657E6F">
          <w:rPr>
            <w:rFonts w:ascii="Times New Roman" w:hAnsi="Times New Roman" w:cs="Times New Roman"/>
            <w:spacing w:val="-5"/>
          </w:rPr>
          <w:t xml:space="preserve"> </w:t>
        </w:r>
        <w:r w:rsidRPr="00657E6F">
          <w:rPr>
            <w:rFonts w:ascii="Times New Roman" w:hAnsi="Times New Roman" w:cs="Times New Roman"/>
            <w:spacing w:val="-1"/>
          </w:rPr>
          <w:t>Section</w:t>
        </w:r>
        <w:r w:rsidRPr="00657E6F">
          <w:rPr>
            <w:rFonts w:ascii="Times New Roman" w:hAnsi="Times New Roman" w:cs="Times New Roman"/>
            <w:spacing w:val="-6"/>
          </w:rPr>
          <w:t xml:space="preserve"> </w:t>
        </w:r>
        <w:r w:rsidRPr="00657E6F">
          <w:rPr>
            <w:rFonts w:ascii="Times New Roman" w:hAnsi="Times New Roman" w:cs="Times New Roman"/>
            <w:spacing w:val="-2"/>
          </w:rPr>
          <w:t>3.08</w:t>
        </w:r>
      </w:ins>
    </w:p>
    <w:p w14:paraId="5E41F683" w14:textId="702E02B8" w:rsidR="00657E6F" w:rsidRPr="00E516D7" w:rsidRDefault="00F07D80">
      <w:pPr>
        <w:pStyle w:val="BodyText"/>
        <w:numPr>
          <w:ilvl w:val="1"/>
          <w:numId w:val="27"/>
        </w:numPr>
        <w:tabs>
          <w:tab w:val="left" w:pos="937"/>
        </w:tabs>
        <w:spacing w:after="160"/>
        <w:ind w:left="936" w:hanging="705"/>
        <w:jc w:val="both"/>
        <w:rPr>
          <w:rFonts w:ascii="Times New Roman" w:hAnsi="Times New Roman"/>
          <w:rPrChange w:id="787" w:author="Chris Patterson" w:date="2017-08-29T11:12:00Z">
            <w:rPr>
              <w:sz w:val="24"/>
            </w:rPr>
          </w:rPrChange>
        </w:rPr>
        <w:pPrChange w:id="788" w:author="Chris Patterson" w:date="2017-08-29T11:12:00Z">
          <w:pPr>
            <w:pStyle w:val="BodyText"/>
            <w:spacing w:before="32"/>
            <w:jc w:val="both"/>
          </w:pPr>
        </w:pPrChange>
      </w:pPr>
      <w:r w:rsidRPr="00657E6F">
        <w:rPr>
          <w:rFonts w:ascii="Times New Roman" w:hAnsi="Times New Roman"/>
          <w:rPrChange w:id="789" w:author="Chris Patterson" w:date="2017-08-29T11:12:00Z">
            <w:rPr>
              <w:sz w:val="24"/>
            </w:rPr>
          </w:rPrChange>
        </w:rPr>
        <w:t>Small Solar Energy System</w:t>
      </w:r>
      <w:ins w:id="790" w:author="Chris Patterson" w:date="2017-08-29T11:12:00Z">
        <w:r w:rsidRPr="00657E6F">
          <w:rPr>
            <w:rFonts w:ascii="Times New Roman" w:hAnsi="Times New Roman" w:cs="Times New Roman"/>
          </w:rPr>
          <w:t xml:space="preserve"> </w:t>
        </w:r>
      </w:ins>
    </w:p>
    <w:p w14:paraId="66F7B2C4" w14:textId="77777777" w:rsidR="00882DAD" w:rsidRDefault="00882DAD" w:rsidP="00882DAD">
      <w:pPr>
        <w:pStyle w:val="BodyText"/>
        <w:spacing w:before="32"/>
        <w:jc w:val="both"/>
        <w:rPr>
          <w:del w:id="791" w:author="Chris Patterson" w:date="2017-08-29T11:12:00Z"/>
          <w:rFonts w:cs="Times New Roman"/>
          <w:b/>
          <w:caps/>
          <w:sz w:val="24"/>
          <w:szCs w:val="24"/>
          <w:u w:val="single"/>
        </w:rPr>
      </w:pPr>
    </w:p>
    <w:p w14:paraId="2EB478FC" w14:textId="4791E78A" w:rsidR="00657E6F" w:rsidRPr="00657E6F" w:rsidRDefault="00882DAD" w:rsidP="00F34DCC">
      <w:pPr>
        <w:spacing w:after="240" w:line="240" w:lineRule="auto"/>
        <w:jc w:val="both"/>
        <w:rPr>
          <w:ins w:id="792" w:author="Chris Patterson" w:date="2017-08-29T11:12:00Z"/>
          <w:rFonts w:ascii="Times New Roman" w:hAnsi="Times New Roman"/>
        </w:rPr>
      </w:pPr>
      <w:del w:id="793" w:author="Chris Patterson" w:date="2017-08-29T11:12:00Z">
        <w:r w:rsidRPr="003815EF">
          <w:rPr>
            <w:b/>
            <w:caps/>
            <w:sz w:val="24"/>
            <w:szCs w:val="24"/>
            <w:u w:val="single"/>
          </w:rPr>
          <w:delText>Section</w:delText>
        </w:r>
        <w:r w:rsidRPr="003815EF">
          <w:rPr>
            <w:b/>
            <w:caps/>
            <w:spacing w:val="15"/>
            <w:sz w:val="24"/>
            <w:szCs w:val="24"/>
            <w:u w:val="single"/>
          </w:rPr>
          <w:delText xml:space="preserve"> </w:delText>
        </w:r>
        <w:r>
          <w:rPr>
            <w:b/>
            <w:caps/>
            <w:sz w:val="24"/>
            <w:szCs w:val="24"/>
            <w:u w:val="single"/>
          </w:rPr>
          <w:delText>1</w:delText>
        </w:r>
        <w:r w:rsidR="00535F05">
          <w:rPr>
            <w:b/>
            <w:caps/>
            <w:sz w:val="24"/>
            <w:szCs w:val="24"/>
            <w:u w:val="single"/>
          </w:rPr>
          <w:delText>1</w:delText>
        </w:r>
        <w:r w:rsidRPr="003815EF">
          <w:rPr>
            <w:b/>
            <w:caps/>
            <w:sz w:val="24"/>
            <w:szCs w:val="24"/>
          </w:rPr>
          <w:delText>. Amendment to Zoning Ordinance Chapter</w:delText>
        </w:r>
      </w:del>
      <w:ins w:id="794" w:author="Chris Patterson" w:date="2017-08-29T11:12:00Z">
        <w:r w:rsidR="00F07D80" w:rsidRPr="0083449E">
          <w:rPr>
            <w:rFonts w:ascii="Times New Roman" w:hAnsi="Times New Roman"/>
            <w:b/>
            <w:u w:val="single"/>
          </w:rPr>
          <w:t>SECTION 1</w:t>
        </w:r>
        <w:r w:rsidR="007457D6">
          <w:rPr>
            <w:rFonts w:ascii="Times New Roman" w:hAnsi="Times New Roman"/>
            <w:b/>
            <w:u w:val="single"/>
          </w:rPr>
          <w:t>3</w:t>
        </w:r>
        <w:r w:rsidR="00F07D80" w:rsidRPr="0083449E">
          <w:rPr>
            <w:rFonts w:ascii="Times New Roman" w:hAnsi="Times New Roman"/>
            <w:b/>
          </w:rPr>
          <w:t>. AMENDMENT TO ZONING ORDINANCE CHAPTER</w:t>
        </w:r>
      </w:ins>
      <w:r w:rsidR="00F07D80" w:rsidRPr="0083449E">
        <w:rPr>
          <w:rFonts w:ascii="Times New Roman" w:hAnsi="Times New Roman"/>
          <w:b/>
          <w:rPrChange w:id="795" w:author="Chris Patterson" w:date="2017-08-29T11:12:00Z">
            <w:rPr>
              <w:b/>
              <w:caps/>
              <w:sz w:val="24"/>
            </w:rPr>
          </w:rPrChange>
        </w:rPr>
        <w:t xml:space="preserve"> 11:</w:t>
      </w:r>
      <w:r w:rsidR="00F07D80" w:rsidRPr="008535AF">
        <w:rPr>
          <w:rFonts w:ascii="Times New Roman" w:hAnsi="Times New Roman"/>
          <w:rPrChange w:id="796" w:author="Chris Patterson" w:date="2017-08-29T11:12:00Z">
            <w:rPr>
              <w:b/>
              <w:caps/>
              <w:sz w:val="24"/>
            </w:rPr>
          </w:rPrChange>
        </w:rPr>
        <w:t xml:space="preserve"> </w:t>
      </w:r>
      <w:r w:rsidR="00F07D80" w:rsidRPr="008535AF">
        <w:rPr>
          <w:rFonts w:ascii="Times New Roman" w:hAnsi="Times New Roman"/>
          <w:rPrChange w:id="797" w:author="Chris Patterson" w:date="2017-08-29T11:12:00Z">
            <w:rPr>
              <w:sz w:val="24"/>
            </w:rPr>
          </w:rPrChange>
        </w:rPr>
        <w:t xml:space="preserve">Zoning Ordinance Chapter 11, Section 11.02, entitled “Permitted Uses,” is amended </w:t>
      </w:r>
      <w:r w:rsidR="007457D6" w:rsidRPr="008535AF">
        <w:rPr>
          <w:rFonts w:ascii="Times New Roman" w:hAnsi="Times New Roman"/>
          <w:rPrChange w:id="798" w:author="Chris Patterson" w:date="2017-08-29T11:12:00Z">
            <w:rPr>
              <w:sz w:val="24"/>
            </w:rPr>
          </w:rPrChange>
        </w:rPr>
        <w:t xml:space="preserve">to add </w:t>
      </w:r>
      <w:ins w:id="799" w:author="Chris Patterson" w:date="2017-08-29T11:12:00Z">
        <w:r w:rsidR="007457D6">
          <w:rPr>
            <w:rFonts w:ascii="Times New Roman" w:hAnsi="Times New Roman"/>
          </w:rPr>
          <w:t xml:space="preserve">“Small Solar Energy Systems” as a permitted use, and shall read as follows: </w:t>
        </w:r>
        <w:r w:rsidR="00F07D80" w:rsidRPr="008535AF">
          <w:rPr>
            <w:rFonts w:ascii="Times New Roman" w:hAnsi="Times New Roman"/>
          </w:rPr>
          <w:t xml:space="preserve"> </w:t>
        </w:r>
      </w:ins>
    </w:p>
    <w:p w14:paraId="6D2B8A42" w14:textId="436C66E9" w:rsidR="00657E6F" w:rsidRPr="00657E6F" w:rsidRDefault="00657E6F">
      <w:pPr>
        <w:pStyle w:val="BodyText"/>
        <w:spacing w:after="160"/>
        <w:ind w:left="0" w:firstLine="0"/>
        <w:jc w:val="both"/>
        <w:rPr>
          <w:rFonts w:ascii="Times New Roman" w:hAnsi="Times New Roman"/>
          <w:rPrChange w:id="800" w:author="Chris Patterson" w:date="2017-08-29T11:12:00Z">
            <w:rPr>
              <w:sz w:val="24"/>
            </w:rPr>
          </w:rPrChange>
        </w:rPr>
        <w:pPrChange w:id="801" w:author="Chris Patterson" w:date="2017-08-29T11:12:00Z">
          <w:pPr>
            <w:pStyle w:val="BodyText"/>
            <w:spacing w:before="32"/>
            <w:jc w:val="both"/>
          </w:pPr>
        </w:pPrChange>
      </w:pPr>
      <w:ins w:id="802" w:author="Chris Patterson" w:date="2017-08-29T11:12:00Z">
        <w:r w:rsidRPr="00657E6F">
          <w:rPr>
            <w:rFonts w:ascii="Times New Roman" w:hAnsi="Times New Roman" w:cs="Times New Roman"/>
          </w:rPr>
          <w:t>Land</w:t>
        </w:r>
        <w:r w:rsidRPr="00657E6F">
          <w:rPr>
            <w:rFonts w:ascii="Times New Roman" w:hAnsi="Times New Roman" w:cs="Times New Roman"/>
            <w:spacing w:val="-14"/>
          </w:rPr>
          <w:t xml:space="preserve"> </w:t>
        </w:r>
        <w:r w:rsidRPr="00657E6F">
          <w:rPr>
            <w:rFonts w:ascii="Times New Roman" w:hAnsi="Times New Roman" w:cs="Times New Roman"/>
          </w:rPr>
          <w:t>and/or</w:t>
        </w:r>
        <w:r w:rsidRPr="00657E6F">
          <w:rPr>
            <w:rFonts w:ascii="Times New Roman" w:hAnsi="Times New Roman" w:cs="Times New Roman"/>
            <w:spacing w:val="7"/>
          </w:rPr>
          <w:t xml:space="preserve"> </w:t>
        </w:r>
        <w:r w:rsidRPr="00657E6F">
          <w:rPr>
            <w:rFonts w:ascii="Times New Roman" w:hAnsi="Times New Roman" w:cs="Times New Roman"/>
          </w:rPr>
          <w:t>buildings</w:t>
        </w:r>
        <w:r w:rsidRPr="00657E6F">
          <w:rPr>
            <w:rFonts w:ascii="Times New Roman" w:hAnsi="Times New Roman" w:cs="Times New Roman"/>
            <w:spacing w:val="11"/>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5"/>
          </w:rPr>
          <w:t xml:space="preserve"> </w:t>
        </w:r>
        <w:r w:rsidRPr="00657E6F">
          <w:rPr>
            <w:rFonts w:ascii="Times New Roman" w:hAnsi="Times New Roman" w:cs="Times New Roman"/>
          </w:rPr>
          <w:t>the</w:t>
        </w:r>
        <w:r w:rsidRPr="00657E6F">
          <w:rPr>
            <w:rFonts w:ascii="Times New Roman" w:hAnsi="Times New Roman" w:cs="Times New Roman"/>
            <w:spacing w:val="14"/>
          </w:rPr>
          <w:t xml:space="preserve"> </w:t>
        </w:r>
        <w:r w:rsidRPr="00657E6F">
          <w:rPr>
            <w:rFonts w:ascii="Times New Roman" w:hAnsi="Times New Roman" w:cs="Times New Roman"/>
          </w:rPr>
          <w:t xml:space="preserve">B-2 </w:t>
        </w:r>
        <w:r w:rsidRPr="00657E6F">
          <w:rPr>
            <w:rFonts w:ascii="Times New Roman" w:hAnsi="Times New Roman" w:cs="Times New Roman"/>
            <w:spacing w:val="-2"/>
          </w:rPr>
          <w:t>District</w:t>
        </w:r>
        <w:r w:rsidRPr="00657E6F">
          <w:rPr>
            <w:rFonts w:ascii="Times New Roman" w:hAnsi="Times New Roman" w:cs="Times New Roman"/>
            <w:spacing w:val="7"/>
          </w:rPr>
          <w:t xml:space="preserve"> </w:t>
        </w:r>
        <w:r w:rsidRPr="00657E6F">
          <w:rPr>
            <w:rFonts w:ascii="Times New Roman" w:hAnsi="Times New Roman" w:cs="Times New Roman"/>
          </w:rPr>
          <w:t>may</w:t>
        </w:r>
        <w:r w:rsidRPr="00657E6F">
          <w:rPr>
            <w:rFonts w:ascii="Times New Roman" w:hAnsi="Times New Roman" w:cs="Times New Roman"/>
            <w:spacing w:val="-8"/>
          </w:rPr>
          <w:t xml:space="preserve"> </w:t>
        </w:r>
        <w:r w:rsidRPr="00657E6F">
          <w:rPr>
            <w:rFonts w:ascii="Times New Roman" w:hAnsi="Times New Roman" w:cs="Times New Roman"/>
          </w:rPr>
          <w:t>be</w:t>
        </w:r>
        <w:r w:rsidRPr="00657E6F">
          <w:rPr>
            <w:rFonts w:ascii="Times New Roman" w:hAnsi="Times New Roman" w:cs="Times New Roman"/>
            <w:spacing w:val="-6"/>
          </w:rPr>
          <w:t xml:space="preserve"> </w:t>
        </w:r>
        <w:r w:rsidRPr="00657E6F">
          <w:rPr>
            <w:rFonts w:ascii="Times New Roman" w:hAnsi="Times New Roman" w:cs="Times New Roman"/>
          </w:rPr>
          <w:t>used</w:t>
        </w:r>
        <w:r w:rsidRPr="00657E6F">
          <w:rPr>
            <w:rFonts w:ascii="Times New Roman" w:hAnsi="Times New Roman" w:cs="Times New Roman"/>
            <w:spacing w:val="-13"/>
          </w:rPr>
          <w:t xml:space="preserve"> </w:t>
        </w:r>
        <w:r w:rsidRPr="00657E6F">
          <w:rPr>
            <w:rFonts w:ascii="Times New Roman" w:hAnsi="Times New Roman" w:cs="Times New Roman"/>
          </w:rPr>
          <w:t>for</w:t>
        </w:r>
        <w:r w:rsidRPr="00657E6F">
          <w:rPr>
            <w:rFonts w:ascii="Times New Roman" w:hAnsi="Times New Roman" w:cs="Times New Roman"/>
            <w:spacing w:val="-3"/>
          </w:rPr>
          <w:t xml:space="preserve"> </w:t>
        </w:r>
      </w:ins>
      <w:r w:rsidRPr="00657E6F">
        <w:rPr>
          <w:rFonts w:ascii="Times New Roman" w:hAnsi="Times New Roman"/>
          <w:rPrChange w:id="803" w:author="Chris Patterson" w:date="2017-08-29T11:12:00Z">
            <w:rPr>
              <w:sz w:val="24"/>
            </w:rPr>
          </w:rPrChange>
        </w:rPr>
        <w:t>the</w:t>
      </w:r>
      <w:r w:rsidRPr="00657E6F">
        <w:rPr>
          <w:rFonts w:ascii="Times New Roman" w:hAnsi="Times New Roman"/>
          <w:spacing w:val="-7"/>
          <w:rPrChange w:id="804" w:author="Chris Patterson" w:date="2017-08-29T11:12:00Z">
            <w:rPr>
              <w:sz w:val="24"/>
            </w:rPr>
          </w:rPrChange>
        </w:rPr>
        <w:t xml:space="preserve"> </w:t>
      </w:r>
      <w:r w:rsidRPr="00657E6F">
        <w:rPr>
          <w:rFonts w:ascii="Times New Roman" w:hAnsi="Times New Roman"/>
          <w:spacing w:val="1"/>
          <w:rPrChange w:id="805" w:author="Chris Patterson" w:date="2017-08-29T11:12:00Z">
            <w:rPr>
              <w:sz w:val="24"/>
            </w:rPr>
          </w:rPrChange>
        </w:rPr>
        <w:t>followi</w:t>
      </w:r>
      <w:r w:rsidRPr="00657E6F">
        <w:rPr>
          <w:rFonts w:ascii="Times New Roman" w:hAnsi="Times New Roman"/>
          <w:rPrChange w:id="806" w:author="Chris Patterson" w:date="2017-08-29T11:12:00Z">
            <w:rPr>
              <w:sz w:val="24"/>
            </w:rPr>
          </w:rPrChange>
        </w:rPr>
        <w:t>ng</w:t>
      </w:r>
      <w:r w:rsidRPr="00657E6F">
        <w:rPr>
          <w:rFonts w:ascii="Times New Roman" w:hAnsi="Times New Roman"/>
          <w:spacing w:val="-12"/>
          <w:rPrChange w:id="807" w:author="Chris Patterson" w:date="2017-08-29T11:12:00Z">
            <w:rPr>
              <w:sz w:val="24"/>
            </w:rPr>
          </w:rPrChange>
        </w:rPr>
        <w:t xml:space="preserve"> </w:t>
      </w:r>
      <w:del w:id="808" w:author="Chris Patterson" w:date="2017-08-29T11:12:00Z">
        <w:r w:rsidR="00882DAD" w:rsidRPr="003815EF">
          <w:rPr>
            <w:rFonts w:cs="Times New Roman"/>
            <w:sz w:val="24"/>
            <w:szCs w:val="24"/>
          </w:rPr>
          <w:delText>new Subsection</w:delText>
        </w:r>
      </w:del>
      <w:ins w:id="809" w:author="Chris Patterson" w:date="2017-08-29T11:12:00Z">
        <w:r w:rsidRPr="00657E6F">
          <w:rPr>
            <w:rFonts w:ascii="Times New Roman" w:hAnsi="Times New Roman" w:cs="Times New Roman"/>
          </w:rPr>
          <w:t>purposes</w:t>
        </w:r>
      </w:ins>
      <w:r w:rsidRPr="00657E6F">
        <w:rPr>
          <w:rFonts w:ascii="Times New Roman" w:hAnsi="Times New Roman"/>
          <w:rPrChange w:id="810" w:author="Chris Patterson" w:date="2017-08-29T11:12:00Z">
            <w:rPr>
              <w:sz w:val="24"/>
            </w:rPr>
          </w:rPrChange>
        </w:rPr>
        <w:t>:</w:t>
      </w:r>
    </w:p>
    <w:p w14:paraId="30B4C0F4" w14:textId="77777777" w:rsidR="00882DAD" w:rsidRDefault="00882DAD" w:rsidP="00882DAD">
      <w:pPr>
        <w:pStyle w:val="BodyText"/>
        <w:spacing w:before="32"/>
        <w:ind w:left="490"/>
        <w:jc w:val="both"/>
        <w:rPr>
          <w:del w:id="811" w:author="Chris Patterson" w:date="2017-08-29T11:12:00Z"/>
          <w:rFonts w:cs="Times New Roman"/>
          <w:sz w:val="24"/>
          <w:szCs w:val="24"/>
        </w:rPr>
      </w:pPr>
    </w:p>
    <w:p w14:paraId="5698E893" w14:textId="77777777" w:rsidR="00224476" w:rsidRDefault="00224476" w:rsidP="00F00B87">
      <w:pPr>
        <w:pStyle w:val="BodyText"/>
        <w:spacing w:before="32"/>
        <w:jc w:val="both"/>
        <w:rPr>
          <w:del w:id="812" w:author="Chris Patterson" w:date="2017-08-29T11:12:00Z"/>
          <w:rFonts w:cs="Times New Roman"/>
          <w:sz w:val="24"/>
          <w:szCs w:val="24"/>
        </w:rPr>
      </w:pPr>
      <w:del w:id="813"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11.02(J):</w:delText>
        </w:r>
        <w:r>
          <w:rPr>
            <w:rFonts w:cs="Times New Roman"/>
            <w:sz w:val="24"/>
            <w:szCs w:val="24"/>
          </w:rPr>
          <w:tab/>
        </w:r>
        <w:r w:rsidR="000B282A">
          <w:rPr>
            <w:rFonts w:cs="Times New Roman"/>
            <w:sz w:val="24"/>
            <w:szCs w:val="24"/>
          </w:rPr>
          <w:delText xml:space="preserve"> </w:delText>
        </w:r>
      </w:del>
      <w:moveFromRangeStart w:id="814" w:author="Chris Patterson" w:date="2017-08-29T11:12:00Z" w:name="move491768476"/>
      <w:moveFrom w:id="815" w:author="Chris Patterson" w:date="2017-08-29T11:12:00Z">
        <w:r w:rsidR="00F07D80" w:rsidRPr="00211AC2">
          <w:rPr>
            <w:rFonts w:ascii="Times New Roman" w:hAnsi="Times New Roman"/>
            <w:rPrChange w:id="816" w:author="Chris Patterson" w:date="2017-08-29T11:12:00Z">
              <w:rPr>
                <w:rFonts w:ascii="Arial" w:eastAsia="Arial" w:hAnsi="Arial"/>
                <w:sz w:val="24"/>
              </w:rPr>
            </w:rPrChange>
          </w:rPr>
          <w:t>Small Solar Energy System</w:t>
        </w:r>
      </w:moveFrom>
      <w:moveFromRangeEnd w:id="814"/>
    </w:p>
    <w:p w14:paraId="431F2D96" w14:textId="77777777" w:rsidR="00882DAD" w:rsidRDefault="00882DAD" w:rsidP="00882DAD">
      <w:pPr>
        <w:pStyle w:val="BodyText"/>
        <w:spacing w:before="32"/>
        <w:jc w:val="both"/>
        <w:rPr>
          <w:del w:id="817" w:author="Chris Patterson" w:date="2017-08-29T11:12:00Z"/>
          <w:rFonts w:cs="Times New Roman"/>
          <w:sz w:val="24"/>
          <w:szCs w:val="24"/>
        </w:rPr>
      </w:pPr>
    </w:p>
    <w:p w14:paraId="29D529E4" w14:textId="3D5A91D2" w:rsidR="00657E6F" w:rsidRPr="00657E6F" w:rsidRDefault="00657E6F" w:rsidP="00F702C2">
      <w:pPr>
        <w:pStyle w:val="BodyText"/>
        <w:numPr>
          <w:ilvl w:val="0"/>
          <w:numId w:val="28"/>
        </w:numPr>
        <w:tabs>
          <w:tab w:val="left" w:pos="899"/>
        </w:tabs>
        <w:spacing w:after="160"/>
        <w:ind w:right="154" w:hanging="727"/>
        <w:jc w:val="both"/>
        <w:rPr>
          <w:ins w:id="818" w:author="Chris Patterson" w:date="2017-08-29T11:12:00Z"/>
          <w:rFonts w:ascii="Times New Roman" w:hAnsi="Times New Roman" w:cs="Times New Roman"/>
        </w:rPr>
      </w:pPr>
      <w:ins w:id="819" w:author="Chris Patterson" w:date="2017-08-29T11:12:00Z">
        <w:r w:rsidRPr="00657E6F">
          <w:rPr>
            <w:rFonts w:ascii="Times New Roman" w:hAnsi="Times New Roman" w:cs="Times New Roman"/>
          </w:rPr>
          <w:t xml:space="preserve">Any retail </w:t>
        </w:r>
        <w:r w:rsidRPr="00657E6F">
          <w:rPr>
            <w:rFonts w:ascii="Times New Roman" w:hAnsi="Times New Roman" w:cs="Times New Roman"/>
            <w:spacing w:val="-1"/>
          </w:rPr>
          <w:t>business</w:t>
        </w:r>
        <w:r w:rsidRPr="00657E6F">
          <w:rPr>
            <w:rFonts w:ascii="Times New Roman" w:hAnsi="Times New Roman" w:cs="Times New Roman"/>
            <w:spacing w:val="7"/>
          </w:rPr>
          <w:t xml:space="preserve"> </w:t>
        </w:r>
        <w:r w:rsidRPr="00657E6F">
          <w:rPr>
            <w:rFonts w:ascii="Times New Roman" w:hAnsi="Times New Roman" w:cs="Times New Roman"/>
          </w:rPr>
          <w:t>whose principal activity is</w:t>
        </w:r>
        <w:r w:rsidRPr="00657E6F">
          <w:rPr>
            <w:rFonts w:ascii="Times New Roman" w:hAnsi="Times New Roman" w:cs="Times New Roman"/>
            <w:spacing w:val="60"/>
          </w:rPr>
          <w:t xml:space="preserve"> </w:t>
        </w:r>
        <w:r w:rsidRPr="00657E6F">
          <w:rPr>
            <w:rFonts w:ascii="Times New Roman" w:hAnsi="Times New Roman" w:cs="Times New Roman"/>
          </w:rPr>
          <w:t>the</w:t>
        </w:r>
        <w:r w:rsidRPr="00657E6F">
          <w:rPr>
            <w:rFonts w:ascii="Times New Roman" w:hAnsi="Times New Roman" w:cs="Times New Roman"/>
            <w:spacing w:val="12"/>
          </w:rPr>
          <w:t xml:space="preserve"> </w:t>
        </w:r>
        <w:r w:rsidRPr="00657E6F">
          <w:rPr>
            <w:rFonts w:ascii="Times New Roman" w:hAnsi="Times New Roman" w:cs="Times New Roman"/>
          </w:rPr>
          <w:t>sale</w:t>
        </w:r>
        <w:r w:rsidRPr="00657E6F">
          <w:rPr>
            <w:rFonts w:ascii="Times New Roman" w:hAnsi="Times New Roman" w:cs="Times New Roman"/>
            <w:spacing w:val="20"/>
          </w:rPr>
          <w:t xml:space="preserve"> </w:t>
        </w:r>
        <w:r w:rsidRPr="00657E6F">
          <w:rPr>
            <w:rFonts w:ascii="Times New Roman" w:hAnsi="Times New Roman" w:cs="Times New Roman"/>
          </w:rPr>
          <w:t>of</w:t>
        </w:r>
        <w:r w:rsidRPr="00657E6F">
          <w:rPr>
            <w:rFonts w:ascii="Times New Roman" w:hAnsi="Times New Roman" w:cs="Times New Roman"/>
            <w:spacing w:val="15"/>
          </w:rPr>
          <w:t xml:space="preserve"> </w:t>
        </w:r>
        <w:r w:rsidRPr="00657E6F">
          <w:rPr>
            <w:rFonts w:ascii="Times New Roman" w:hAnsi="Times New Roman" w:cs="Times New Roman"/>
          </w:rPr>
          <w:t>merchandise</w:t>
        </w:r>
        <w:r w:rsidRPr="00657E6F">
          <w:rPr>
            <w:rFonts w:ascii="Times New Roman" w:hAnsi="Times New Roman" w:cs="Times New Roman"/>
            <w:spacing w:val="30"/>
          </w:rPr>
          <w:t xml:space="preserve"> </w:t>
        </w:r>
        <w:r w:rsidRPr="00657E6F">
          <w:rPr>
            <w:rFonts w:ascii="Times New Roman" w:hAnsi="Times New Roman" w:cs="Times New Roman"/>
          </w:rPr>
          <w:t>within</w:t>
        </w:r>
        <w:r w:rsidRPr="00657E6F">
          <w:rPr>
            <w:rFonts w:ascii="Times New Roman" w:hAnsi="Times New Roman" w:cs="Times New Roman"/>
            <w:spacing w:val="20"/>
          </w:rPr>
          <w:t xml:space="preserve"> </w:t>
        </w:r>
        <w:r w:rsidRPr="00657E6F">
          <w:rPr>
            <w:rFonts w:ascii="Times New Roman" w:hAnsi="Times New Roman" w:cs="Times New Roman"/>
          </w:rPr>
          <w:t>an</w:t>
        </w:r>
        <w:r w:rsidRPr="00657E6F">
          <w:rPr>
            <w:rFonts w:ascii="Times New Roman" w:hAnsi="Times New Roman" w:cs="Times New Roman"/>
            <w:spacing w:val="27"/>
            <w:w w:val="102"/>
          </w:rPr>
          <w:t xml:space="preserve"> </w:t>
        </w:r>
        <w:r w:rsidRPr="00657E6F">
          <w:rPr>
            <w:rFonts w:ascii="Times New Roman" w:hAnsi="Times New Roman" w:cs="Times New Roman"/>
          </w:rPr>
          <w:t>enclosed</w:t>
        </w:r>
        <w:r w:rsidRPr="00657E6F">
          <w:rPr>
            <w:rFonts w:ascii="Times New Roman" w:hAnsi="Times New Roman" w:cs="Times New Roman"/>
            <w:spacing w:val="-5"/>
          </w:rPr>
          <w:t xml:space="preserve"> </w:t>
        </w:r>
        <w:r w:rsidRPr="00657E6F">
          <w:rPr>
            <w:rFonts w:ascii="Times New Roman" w:hAnsi="Times New Roman" w:cs="Times New Roman"/>
            <w:spacing w:val="-2"/>
          </w:rPr>
          <w:t>building.</w:t>
        </w:r>
      </w:ins>
    </w:p>
    <w:p w14:paraId="42A08BE0" w14:textId="7E817CC5" w:rsidR="00657E6F" w:rsidRPr="00657E6F" w:rsidRDefault="00657E6F" w:rsidP="00F702C2">
      <w:pPr>
        <w:pStyle w:val="BodyText"/>
        <w:numPr>
          <w:ilvl w:val="0"/>
          <w:numId w:val="28"/>
        </w:numPr>
        <w:tabs>
          <w:tab w:val="left" w:pos="913"/>
        </w:tabs>
        <w:spacing w:after="160"/>
        <w:ind w:left="912"/>
        <w:jc w:val="both"/>
        <w:rPr>
          <w:ins w:id="820" w:author="Chris Patterson" w:date="2017-08-29T11:12:00Z"/>
          <w:rFonts w:ascii="Times New Roman" w:hAnsi="Times New Roman" w:cs="Times New Roman"/>
        </w:rPr>
      </w:pPr>
      <w:ins w:id="821" w:author="Chris Patterson" w:date="2017-08-29T11:12:00Z">
        <w:r w:rsidRPr="00657E6F">
          <w:rPr>
            <w:rFonts w:ascii="Times New Roman" w:hAnsi="Times New Roman" w:cs="Times New Roman"/>
          </w:rPr>
          <w:t>Personal</w:t>
        </w:r>
        <w:r w:rsidRPr="00657E6F">
          <w:rPr>
            <w:rFonts w:ascii="Times New Roman" w:hAnsi="Times New Roman" w:cs="Times New Roman"/>
            <w:spacing w:val="-30"/>
          </w:rPr>
          <w:t xml:space="preserve"> </w:t>
        </w:r>
        <w:r w:rsidRPr="00657E6F">
          <w:rPr>
            <w:rFonts w:ascii="Times New Roman" w:hAnsi="Times New Roman" w:cs="Times New Roman"/>
          </w:rPr>
          <w:t>service</w:t>
        </w:r>
        <w:r w:rsidR="00F702C2">
          <w:rPr>
            <w:rFonts w:ascii="Times New Roman" w:hAnsi="Times New Roman" w:cs="Times New Roman"/>
          </w:rPr>
          <w:t xml:space="preserve"> e</w:t>
        </w:r>
        <w:r w:rsidRPr="00657E6F">
          <w:rPr>
            <w:rFonts w:ascii="Times New Roman" w:hAnsi="Times New Roman" w:cs="Times New Roman"/>
          </w:rPr>
          <w:t>stablishments.</w:t>
        </w:r>
      </w:ins>
    </w:p>
    <w:p w14:paraId="67A032C2" w14:textId="329C54E6" w:rsidR="00657E6F" w:rsidRPr="00657E6F" w:rsidRDefault="00657E6F" w:rsidP="00F702C2">
      <w:pPr>
        <w:pStyle w:val="BodyText"/>
        <w:numPr>
          <w:ilvl w:val="0"/>
          <w:numId w:val="28"/>
        </w:numPr>
        <w:tabs>
          <w:tab w:val="left" w:pos="906"/>
        </w:tabs>
        <w:spacing w:after="160"/>
        <w:ind w:left="898" w:right="183" w:hanging="713"/>
        <w:jc w:val="both"/>
        <w:rPr>
          <w:ins w:id="822" w:author="Chris Patterson" w:date="2017-08-29T11:12:00Z"/>
          <w:rFonts w:ascii="Times New Roman" w:hAnsi="Times New Roman" w:cs="Times New Roman"/>
        </w:rPr>
      </w:pPr>
      <w:ins w:id="823" w:author="Chris Patterson" w:date="2017-08-29T11:12:00Z">
        <w:r w:rsidRPr="00657E6F">
          <w:rPr>
            <w:rFonts w:ascii="Times New Roman" w:hAnsi="Times New Roman" w:cs="Times New Roman"/>
            <w:spacing w:val="-2"/>
          </w:rPr>
          <w:t>Servi</w:t>
        </w:r>
        <w:r w:rsidRPr="00657E6F">
          <w:rPr>
            <w:rFonts w:ascii="Times New Roman" w:hAnsi="Times New Roman" w:cs="Times New Roman"/>
            <w:spacing w:val="-1"/>
          </w:rPr>
          <w:t>ce</w:t>
        </w:r>
        <w:r w:rsidRPr="00657E6F">
          <w:rPr>
            <w:rFonts w:ascii="Times New Roman" w:hAnsi="Times New Roman" w:cs="Times New Roman"/>
            <w:spacing w:val="20"/>
          </w:rPr>
          <w:t xml:space="preserve"> </w:t>
        </w:r>
        <w:r w:rsidRPr="00657E6F">
          <w:rPr>
            <w:rFonts w:ascii="Times New Roman" w:hAnsi="Times New Roman" w:cs="Times New Roman"/>
          </w:rPr>
          <w:t>establishments,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28"/>
          </w:rPr>
          <w:t xml:space="preserve"> </w:t>
        </w:r>
        <w:r w:rsidRPr="00657E6F">
          <w:rPr>
            <w:rFonts w:ascii="Times New Roman" w:hAnsi="Times New Roman" w:cs="Times New Roman"/>
          </w:rPr>
          <w:t>printing,</w:t>
        </w:r>
        <w:r w:rsidRPr="00657E6F">
          <w:rPr>
            <w:rFonts w:ascii="Times New Roman" w:hAnsi="Times New Roman" w:cs="Times New Roman"/>
            <w:spacing w:val="22"/>
          </w:rPr>
          <w:t xml:space="preserve"> </w:t>
        </w:r>
        <w:r w:rsidRPr="00657E6F">
          <w:rPr>
            <w:rFonts w:ascii="Times New Roman" w:hAnsi="Times New Roman" w:cs="Times New Roman"/>
            <w:spacing w:val="-1"/>
          </w:rPr>
          <w:t>publishing,</w:t>
        </w:r>
        <w:r w:rsidRPr="00657E6F">
          <w:rPr>
            <w:rFonts w:ascii="Times New Roman" w:hAnsi="Times New Roman" w:cs="Times New Roman"/>
            <w:spacing w:val="21"/>
          </w:rPr>
          <w:t xml:space="preserve"> </w:t>
        </w:r>
        <w:r w:rsidRPr="00657E6F">
          <w:rPr>
            <w:rFonts w:ascii="Times New Roman" w:hAnsi="Times New Roman" w:cs="Times New Roman"/>
          </w:rPr>
          <w:t>photo</w:t>
        </w:r>
        <w:r w:rsidRPr="00657E6F">
          <w:rPr>
            <w:rFonts w:ascii="Times New Roman" w:hAnsi="Times New Roman" w:cs="Times New Roman"/>
            <w:spacing w:val="30"/>
          </w:rPr>
          <w:t xml:space="preserve"> </w:t>
        </w:r>
        <w:r w:rsidRPr="00657E6F">
          <w:rPr>
            <w:rFonts w:ascii="Times New Roman" w:hAnsi="Times New Roman" w:cs="Times New Roman"/>
          </w:rPr>
          <w:t>reproduction,</w:t>
        </w:r>
        <w:r w:rsidRPr="00657E6F">
          <w:rPr>
            <w:rFonts w:ascii="Times New Roman" w:hAnsi="Times New Roman" w:cs="Times New Roman"/>
            <w:spacing w:val="37"/>
          </w:rPr>
          <w:t xml:space="preserve"> </w:t>
        </w:r>
        <w:r w:rsidRPr="00657E6F">
          <w:rPr>
            <w:rFonts w:ascii="Times New Roman" w:hAnsi="Times New Roman" w:cs="Times New Roman"/>
            <w:spacing w:val="-1"/>
          </w:rPr>
          <w:t>bl</w:t>
        </w:r>
        <w:r w:rsidRPr="00657E6F">
          <w:rPr>
            <w:rFonts w:ascii="Times New Roman" w:hAnsi="Times New Roman" w:cs="Times New Roman"/>
            <w:spacing w:val="-2"/>
          </w:rPr>
          <w:t>uepri</w:t>
        </w:r>
        <w:r w:rsidRPr="00657E6F">
          <w:rPr>
            <w:rFonts w:ascii="Times New Roman" w:hAnsi="Times New Roman" w:cs="Times New Roman"/>
            <w:spacing w:val="-1"/>
          </w:rPr>
          <w:t>nting,</w:t>
        </w:r>
        <w:r w:rsidRPr="00657E6F">
          <w:rPr>
            <w:rFonts w:ascii="Times New Roman" w:hAnsi="Times New Roman" w:cs="Times New Roman"/>
            <w:spacing w:val="63"/>
          </w:rPr>
          <w:t xml:space="preserve"> </w:t>
        </w:r>
        <w:r w:rsidRPr="00657E6F">
          <w:rPr>
            <w:rFonts w:ascii="Times New Roman" w:hAnsi="Times New Roman" w:cs="Times New Roman"/>
          </w:rPr>
          <w:t>and</w:t>
        </w:r>
        <w:r w:rsidRPr="00657E6F">
          <w:rPr>
            <w:rFonts w:ascii="Times New Roman" w:hAnsi="Times New Roman" w:cs="Times New Roman"/>
            <w:spacing w:val="-7"/>
          </w:rPr>
          <w:t xml:space="preserve"> </w:t>
        </w:r>
        <w:r w:rsidRPr="00657E6F">
          <w:rPr>
            <w:rFonts w:ascii="Times New Roman" w:hAnsi="Times New Roman" w:cs="Times New Roman"/>
            <w:spacing w:val="-2"/>
          </w:rPr>
          <w:t>related</w:t>
        </w:r>
        <w:r w:rsidRPr="00657E6F">
          <w:rPr>
            <w:rFonts w:ascii="Times New Roman" w:hAnsi="Times New Roman" w:cs="Times New Roman"/>
            <w:spacing w:val="-9"/>
          </w:rPr>
          <w:t xml:space="preserve"> </w:t>
        </w:r>
        <w:r w:rsidRPr="00657E6F">
          <w:rPr>
            <w:rFonts w:ascii="Times New Roman" w:hAnsi="Times New Roman" w:cs="Times New Roman"/>
          </w:rPr>
          <w:t>trades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2"/>
          </w:rPr>
          <w:t xml:space="preserve"> </w:t>
        </w:r>
        <w:r w:rsidRPr="00657E6F">
          <w:rPr>
            <w:rFonts w:ascii="Times New Roman" w:hAnsi="Times New Roman" w:cs="Times New Roman"/>
          </w:rPr>
          <w:t>arts.</w:t>
        </w:r>
      </w:ins>
    </w:p>
    <w:p w14:paraId="24DB92C5" w14:textId="0AAB9478" w:rsidR="00657E6F" w:rsidRPr="00657E6F" w:rsidRDefault="00657E6F" w:rsidP="00F702C2">
      <w:pPr>
        <w:pStyle w:val="BodyText"/>
        <w:numPr>
          <w:ilvl w:val="0"/>
          <w:numId w:val="28"/>
        </w:numPr>
        <w:tabs>
          <w:tab w:val="left" w:pos="906"/>
        </w:tabs>
        <w:spacing w:after="160"/>
        <w:ind w:hanging="727"/>
        <w:jc w:val="both"/>
        <w:rPr>
          <w:ins w:id="824" w:author="Chris Patterson" w:date="2017-08-29T11:12:00Z"/>
          <w:rFonts w:ascii="Times New Roman" w:hAnsi="Times New Roman" w:cs="Times New Roman"/>
        </w:rPr>
      </w:pPr>
      <w:ins w:id="825" w:author="Chris Patterson" w:date="2017-08-29T11:12:00Z">
        <w:r w:rsidRPr="00657E6F">
          <w:rPr>
            <w:rFonts w:ascii="Times New Roman" w:hAnsi="Times New Roman" w:cs="Times New Roman"/>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3"/>
          </w:rPr>
          <w:t xml:space="preserve"> </w:t>
        </w:r>
        <w:r w:rsidRPr="00657E6F">
          <w:rPr>
            <w:rFonts w:ascii="Times New Roman" w:hAnsi="Times New Roman" w:cs="Times New Roman"/>
            <w:spacing w:val="-1"/>
          </w:rPr>
          <w:t>business</w:t>
        </w:r>
        <w:r w:rsidRPr="00657E6F">
          <w:rPr>
            <w:rFonts w:ascii="Times New Roman" w:hAnsi="Times New Roman" w:cs="Times New Roman"/>
            <w:spacing w:val="-14"/>
          </w:rPr>
          <w:t xml:space="preserve"> </w:t>
        </w:r>
        <w:r w:rsidRPr="00657E6F">
          <w:rPr>
            <w:rFonts w:ascii="Times New Roman" w:hAnsi="Times New Roman" w:cs="Times New Roman"/>
            <w:spacing w:val="-1"/>
          </w:rPr>
          <w:t>offices.</w:t>
        </w:r>
      </w:ins>
    </w:p>
    <w:p w14:paraId="37CE45E0" w14:textId="4E4BA7D4" w:rsidR="00657E6F" w:rsidRPr="00657E6F" w:rsidRDefault="00657E6F" w:rsidP="00F702C2">
      <w:pPr>
        <w:pStyle w:val="BodyText"/>
        <w:numPr>
          <w:ilvl w:val="0"/>
          <w:numId w:val="28"/>
        </w:numPr>
        <w:tabs>
          <w:tab w:val="left" w:pos="899"/>
        </w:tabs>
        <w:spacing w:after="160"/>
        <w:ind w:left="898" w:hanging="713"/>
        <w:jc w:val="both"/>
        <w:rPr>
          <w:ins w:id="826" w:author="Chris Patterson" w:date="2017-08-29T11:12:00Z"/>
          <w:rFonts w:ascii="Times New Roman" w:hAnsi="Times New Roman" w:cs="Times New Roman"/>
        </w:rPr>
      </w:pPr>
      <w:ins w:id="827" w:author="Chris Patterson" w:date="2017-08-29T11:12:00Z">
        <w:r w:rsidRPr="00657E6F">
          <w:rPr>
            <w:rFonts w:ascii="Times New Roman" w:hAnsi="Times New Roman" w:cs="Times New Roman"/>
            <w:spacing w:val="-2"/>
          </w:rPr>
          <w:t>Medical</w:t>
        </w:r>
        <w:r w:rsidRPr="00657E6F">
          <w:rPr>
            <w:rFonts w:ascii="Times New Roman" w:hAnsi="Times New Roman" w:cs="Times New Roman"/>
            <w:spacing w:val="-3"/>
          </w:rPr>
          <w:t xml:space="preserve"> </w:t>
        </w:r>
        <w:r w:rsidRPr="00657E6F">
          <w:rPr>
            <w:rFonts w:ascii="Times New Roman" w:hAnsi="Times New Roman" w:cs="Times New Roman"/>
          </w:rPr>
          <w:t>offices</w:t>
        </w:r>
        <w:r w:rsidRPr="00657E6F">
          <w:rPr>
            <w:rFonts w:ascii="Times New Roman" w:hAnsi="Times New Roman" w:cs="Times New Roman"/>
            <w:spacing w:val="14"/>
          </w:rPr>
          <w:t xml:space="preserve"> </w:t>
        </w:r>
        <w:r w:rsidRPr="00657E6F">
          <w:rPr>
            <w:rFonts w:ascii="Times New Roman" w:hAnsi="Times New Roman" w:cs="Times New Roman"/>
          </w:rPr>
          <w:t>including</w:t>
        </w:r>
        <w:r w:rsidRPr="00657E6F">
          <w:rPr>
            <w:rFonts w:ascii="Times New Roman" w:hAnsi="Times New Roman" w:cs="Times New Roman"/>
            <w:spacing w:val="-17"/>
          </w:rPr>
          <w:t xml:space="preserve"> </w:t>
        </w:r>
        <w:r w:rsidRPr="00657E6F">
          <w:rPr>
            <w:rFonts w:ascii="Times New Roman" w:hAnsi="Times New Roman" w:cs="Times New Roman"/>
          </w:rPr>
          <w:t>clinics.</w:t>
        </w:r>
      </w:ins>
    </w:p>
    <w:p w14:paraId="71E7709A" w14:textId="6BF4596D" w:rsidR="00657E6F" w:rsidRPr="00657E6F" w:rsidRDefault="00657E6F" w:rsidP="00F702C2">
      <w:pPr>
        <w:pStyle w:val="BodyText"/>
        <w:numPr>
          <w:ilvl w:val="0"/>
          <w:numId w:val="28"/>
        </w:numPr>
        <w:tabs>
          <w:tab w:val="left" w:pos="899"/>
        </w:tabs>
        <w:spacing w:after="160"/>
        <w:ind w:left="898" w:hanging="713"/>
        <w:jc w:val="both"/>
        <w:rPr>
          <w:ins w:id="828" w:author="Chris Patterson" w:date="2017-08-29T11:12:00Z"/>
          <w:rFonts w:ascii="Times New Roman" w:hAnsi="Times New Roman" w:cs="Times New Roman"/>
        </w:rPr>
      </w:pPr>
      <w:ins w:id="829" w:author="Chris Patterson" w:date="2017-08-29T11:12:00Z">
        <w:r w:rsidRPr="00657E6F">
          <w:rPr>
            <w:rFonts w:ascii="Times New Roman" w:hAnsi="Times New Roman" w:cs="Times New Roman"/>
            <w:spacing w:val="-1"/>
          </w:rPr>
          <w:t>Municipal</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public</w:t>
        </w:r>
        <w:r w:rsidRPr="00657E6F">
          <w:rPr>
            <w:rFonts w:ascii="Times New Roman" w:hAnsi="Times New Roman" w:cs="Times New Roman"/>
            <w:spacing w:val="-2"/>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service</w:t>
        </w:r>
        <w:r w:rsidRPr="00657E6F">
          <w:rPr>
            <w:rFonts w:ascii="Times New Roman" w:hAnsi="Times New Roman" w:cs="Times New Roman"/>
            <w:spacing w:val="7"/>
          </w:rPr>
          <w:t xml:space="preserve"> </w:t>
        </w:r>
        <w:r w:rsidRPr="00657E6F">
          <w:rPr>
            <w:rFonts w:ascii="Times New Roman" w:hAnsi="Times New Roman" w:cs="Times New Roman"/>
          </w:rPr>
          <w:t>installations.</w:t>
        </w:r>
      </w:ins>
    </w:p>
    <w:p w14:paraId="2B0BDFE7" w14:textId="7D12603B" w:rsidR="00657E6F" w:rsidRPr="00657E6F" w:rsidRDefault="00657E6F" w:rsidP="00F702C2">
      <w:pPr>
        <w:pStyle w:val="BodyText"/>
        <w:numPr>
          <w:ilvl w:val="0"/>
          <w:numId w:val="28"/>
        </w:numPr>
        <w:tabs>
          <w:tab w:val="left" w:pos="892"/>
        </w:tabs>
        <w:spacing w:after="160"/>
        <w:ind w:left="891" w:hanging="727"/>
        <w:jc w:val="both"/>
        <w:rPr>
          <w:ins w:id="830" w:author="Chris Patterson" w:date="2017-08-29T11:12:00Z"/>
          <w:rFonts w:ascii="Times New Roman" w:hAnsi="Times New Roman" w:cs="Times New Roman"/>
        </w:rPr>
      </w:pPr>
      <w:ins w:id="831" w:author="Chris Patterson" w:date="2017-08-29T11:12:00Z">
        <w:r w:rsidRPr="00657E6F">
          <w:rPr>
            <w:rFonts w:ascii="Times New Roman" w:hAnsi="Times New Roman" w:cs="Times New Roman"/>
          </w:rPr>
          <w:t>Health</w:t>
        </w:r>
        <w:r w:rsidRPr="00657E6F">
          <w:rPr>
            <w:rFonts w:ascii="Times New Roman" w:hAnsi="Times New Roman" w:cs="Times New Roman"/>
            <w:spacing w:val="-1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physical</w:t>
        </w:r>
        <w:r w:rsidRPr="00657E6F">
          <w:rPr>
            <w:rFonts w:ascii="Times New Roman" w:hAnsi="Times New Roman" w:cs="Times New Roman"/>
            <w:spacing w:val="-15"/>
          </w:rPr>
          <w:t xml:space="preserve"> </w:t>
        </w:r>
        <w:r w:rsidRPr="00657E6F">
          <w:rPr>
            <w:rFonts w:ascii="Times New Roman" w:hAnsi="Times New Roman" w:cs="Times New Roman"/>
          </w:rPr>
          <w:t>fitness</w:t>
        </w:r>
        <w:r w:rsidRPr="00657E6F">
          <w:rPr>
            <w:rFonts w:ascii="Times New Roman" w:hAnsi="Times New Roman" w:cs="Times New Roman"/>
            <w:spacing w:val="-1"/>
          </w:rPr>
          <w:t xml:space="preserve"> </w:t>
        </w:r>
        <w:r w:rsidRPr="00657E6F">
          <w:rPr>
            <w:rFonts w:ascii="Times New Roman" w:hAnsi="Times New Roman" w:cs="Times New Roman"/>
          </w:rPr>
          <w:t>establishments.</w:t>
        </w:r>
      </w:ins>
    </w:p>
    <w:p w14:paraId="76386AF8" w14:textId="216D71DC" w:rsidR="00657E6F" w:rsidRPr="00657E6F" w:rsidRDefault="00657E6F" w:rsidP="00F702C2">
      <w:pPr>
        <w:pStyle w:val="BodyText"/>
        <w:numPr>
          <w:ilvl w:val="0"/>
          <w:numId w:val="28"/>
        </w:numPr>
        <w:tabs>
          <w:tab w:val="left" w:pos="899"/>
        </w:tabs>
        <w:spacing w:after="160"/>
        <w:ind w:left="898" w:hanging="727"/>
        <w:jc w:val="both"/>
        <w:rPr>
          <w:ins w:id="832" w:author="Chris Patterson" w:date="2017-08-29T11:12:00Z"/>
          <w:rFonts w:ascii="Times New Roman" w:hAnsi="Times New Roman" w:cs="Times New Roman"/>
        </w:rPr>
      </w:pPr>
      <w:ins w:id="833" w:author="Chris Patterson" w:date="2017-08-29T11:12:00Z">
        <w:r w:rsidRPr="00657E6F">
          <w:rPr>
            <w:rFonts w:ascii="Times New Roman" w:hAnsi="Times New Roman" w:cs="Times New Roman"/>
          </w:rPr>
          <w:t>Restaurants,</w:t>
        </w:r>
        <w:r w:rsidRPr="00657E6F">
          <w:rPr>
            <w:rFonts w:ascii="Times New Roman" w:hAnsi="Times New Roman" w:cs="Times New Roman"/>
            <w:spacing w:val="-6"/>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including</w:t>
        </w:r>
        <w:r w:rsidRPr="00657E6F">
          <w:rPr>
            <w:rFonts w:ascii="Times New Roman" w:hAnsi="Times New Roman" w:cs="Times New Roman"/>
            <w:spacing w:val="-11"/>
          </w:rPr>
          <w:t xml:space="preserve"> </w:t>
        </w:r>
        <w:r w:rsidRPr="00657E6F">
          <w:rPr>
            <w:rFonts w:ascii="Times New Roman" w:hAnsi="Times New Roman" w:cs="Times New Roman"/>
          </w:rPr>
          <w:t>drive-through</w:t>
        </w:r>
        <w:r w:rsidRPr="00657E6F">
          <w:rPr>
            <w:rFonts w:ascii="Times New Roman" w:hAnsi="Times New Roman" w:cs="Times New Roman"/>
            <w:spacing w:val="-9"/>
          </w:rPr>
          <w:t xml:space="preserve"> </w:t>
        </w:r>
        <w:r w:rsidRPr="00657E6F">
          <w:rPr>
            <w:rFonts w:ascii="Times New Roman" w:hAnsi="Times New Roman" w:cs="Times New Roman"/>
          </w:rPr>
          <w:t>facilities.</w:t>
        </w:r>
      </w:ins>
    </w:p>
    <w:p w14:paraId="6D6C90CC" w14:textId="1E24B9B2" w:rsidR="00657E6F" w:rsidRPr="00657E6F" w:rsidRDefault="00657E6F" w:rsidP="00F702C2">
      <w:pPr>
        <w:pStyle w:val="BodyText"/>
        <w:numPr>
          <w:ilvl w:val="0"/>
          <w:numId w:val="28"/>
        </w:numPr>
        <w:tabs>
          <w:tab w:val="left" w:pos="884"/>
        </w:tabs>
        <w:spacing w:after="160"/>
        <w:ind w:left="884" w:hanging="713"/>
        <w:jc w:val="both"/>
        <w:rPr>
          <w:ins w:id="834" w:author="Chris Patterson" w:date="2017-08-29T11:12:00Z"/>
          <w:rFonts w:ascii="Times New Roman" w:hAnsi="Times New Roman" w:cs="Times New Roman"/>
        </w:rPr>
      </w:pPr>
      <w:ins w:id="835" w:author="Chris Patterson" w:date="2017-08-29T11:12:00Z">
        <w:r w:rsidRPr="00657E6F">
          <w:rPr>
            <w:rFonts w:ascii="Times New Roman" w:hAnsi="Times New Roman" w:cs="Times New Roman"/>
          </w:rPr>
          <w:t>Accessory</w:t>
        </w:r>
        <w:r w:rsidRPr="00657E6F">
          <w:rPr>
            <w:rFonts w:ascii="Times New Roman" w:hAnsi="Times New Roman" w:cs="Times New Roman"/>
            <w:spacing w:val="8"/>
          </w:rPr>
          <w:t xml:space="preserve"> </w:t>
        </w:r>
        <w:r w:rsidRPr="00657E6F">
          <w:rPr>
            <w:rFonts w:ascii="Times New Roman" w:hAnsi="Times New Roman" w:cs="Times New Roman"/>
            <w:spacing w:val="-1"/>
          </w:rPr>
          <w:t>buildings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uses,</w:t>
        </w:r>
        <w:r w:rsidRPr="00657E6F">
          <w:rPr>
            <w:rFonts w:ascii="Times New Roman" w:hAnsi="Times New Roman" w:cs="Times New Roman"/>
            <w:spacing w:val="-6"/>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spacing w:val="-1"/>
          </w:rPr>
          <w:t>regulated</w:t>
        </w:r>
        <w:r w:rsidRPr="00657E6F">
          <w:rPr>
            <w:rFonts w:ascii="Times New Roman" w:hAnsi="Times New Roman" w:cs="Times New Roman"/>
            <w:spacing w:val="-6"/>
          </w:rPr>
          <w:t xml:space="preserve"> </w:t>
        </w:r>
        <w:r w:rsidRPr="00657E6F">
          <w:rPr>
            <w:rFonts w:ascii="Times New Roman" w:hAnsi="Times New Roman" w:cs="Times New Roman"/>
          </w:rPr>
          <w:t>by</w:t>
        </w:r>
        <w:r w:rsidRPr="00657E6F">
          <w:rPr>
            <w:rFonts w:ascii="Times New Roman" w:hAnsi="Times New Roman" w:cs="Times New Roman"/>
            <w:spacing w:val="-10"/>
          </w:rPr>
          <w:t xml:space="preserve"> </w:t>
        </w:r>
      </w:ins>
      <w:r w:rsidRPr="00657E6F">
        <w:rPr>
          <w:rFonts w:ascii="Times New Roman" w:hAnsi="Times New Roman"/>
          <w:rPrChange w:id="836" w:author="Chris Patterson" w:date="2017-08-29T11:12:00Z">
            <w:rPr>
              <w:b/>
              <w:caps/>
              <w:sz w:val="24"/>
              <w:u w:val="single"/>
            </w:rPr>
          </w:rPrChange>
        </w:rPr>
        <w:t>Section</w:t>
      </w:r>
      <w:r w:rsidRPr="00657E6F">
        <w:rPr>
          <w:rFonts w:ascii="Times New Roman" w:hAnsi="Times New Roman"/>
          <w:spacing w:val="-5"/>
          <w:rPrChange w:id="837" w:author="Chris Patterson" w:date="2017-08-29T11:12:00Z">
            <w:rPr>
              <w:b/>
              <w:caps/>
              <w:spacing w:val="15"/>
              <w:sz w:val="24"/>
              <w:u w:val="single"/>
            </w:rPr>
          </w:rPrChange>
        </w:rPr>
        <w:t xml:space="preserve"> </w:t>
      </w:r>
      <w:del w:id="838" w:author="Chris Patterson" w:date="2017-08-29T11:12:00Z">
        <w:r w:rsidR="00882DAD">
          <w:rPr>
            <w:rFonts w:cs="Times New Roman"/>
            <w:b/>
            <w:caps/>
            <w:sz w:val="24"/>
            <w:szCs w:val="24"/>
            <w:u w:val="single"/>
          </w:rPr>
          <w:delText>1</w:delText>
        </w:r>
        <w:r w:rsidR="00535F05">
          <w:rPr>
            <w:rFonts w:cs="Times New Roman"/>
            <w:b/>
            <w:caps/>
            <w:sz w:val="24"/>
            <w:szCs w:val="24"/>
            <w:u w:val="single"/>
          </w:rPr>
          <w:delText>2</w:delText>
        </w:r>
        <w:r w:rsidR="00882DAD" w:rsidRPr="003815EF">
          <w:rPr>
            <w:rFonts w:cs="Times New Roman"/>
            <w:b/>
            <w:caps/>
            <w:sz w:val="24"/>
            <w:szCs w:val="24"/>
          </w:rPr>
          <w:delText>. Amendment to Zoning Ordinance Chapter</w:delText>
        </w:r>
      </w:del>
      <w:ins w:id="839" w:author="Chris Patterson" w:date="2017-08-29T11:12:00Z">
        <w:r w:rsidRPr="00657E6F">
          <w:rPr>
            <w:rFonts w:ascii="Times New Roman" w:hAnsi="Times New Roman" w:cs="Times New Roman"/>
          </w:rPr>
          <w:t>3.08</w:t>
        </w:r>
      </w:ins>
    </w:p>
    <w:p w14:paraId="0E8391C8" w14:textId="45437947" w:rsidR="00657E6F" w:rsidRPr="00E516D7" w:rsidRDefault="00F07D80" w:rsidP="00F34DCC">
      <w:pPr>
        <w:pStyle w:val="BodyText"/>
        <w:numPr>
          <w:ilvl w:val="0"/>
          <w:numId w:val="28"/>
        </w:numPr>
        <w:tabs>
          <w:tab w:val="left" w:pos="884"/>
        </w:tabs>
        <w:spacing w:after="160"/>
        <w:ind w:left="884" w:hanging="713"/>
        <w:jc w:val="both"/>
        <w:rPr>
          <w:ins w:id="840" w:author="Chris Patterson" w:date="2017-08-29T11:12:00Z"/>
          <w:rFonts w:ascii="Times New Roman" w:hAnsi="Times New Roman"/>
        </w:rPr>
      </w:pPr>
      <w:ins w:id="841" w:author="Chris Patterson" w:date="2017-08-29T11:12:00Z">
        <w:r w:rsidRPr="00657E6F">
          <w:rPr>
            <w:rFonts w:ascii="Times New Roman" w:hAnsi="Times New Roman" w:cs="Times New Roman"/>
          </w:rPr>
          <w:t xml:space="preserve">Small Solar Energy System </w:t>
        </w:r>
      </w:ins>
    </w:p>
    <w:p w14:paraId="2D3B942C" w14:textId="01F4B237" w:rsidR="0083449E" w:rsidRDefault="00F07D80" w:rsidP="00F34DCC">
      <w:pPr>
        <w:spacing w:after="240" w:line="240" w:lineRule="auto"/>
        <w:jc w:val="both"/>
        <w:rPr>
          <w:ins w:id="842" w:author="Chris Patterson" w:date="2017-08-29T11:12:00Z"/>
          <w:rFonts w:ascii="Times New Roman" w:hAnsi="Times New Roman"/>
        </w:rPr>
      </w:pPr>
      <w:ins w:id="843" w:author="Chris Patterson" w:date="2017-08-29T11:12:00Z">
        <w:r w:rsidRPr="0083449E">
          <w:rPr>
            <w:rFonts w:ascii="Times New Roman" w:hAnsi="Times New Roman"/>
            <w:b/>
            <w:u w:val="single"/>
          </w:rPr>
          <w:t>SECTION 1</w:t>
        </w:r>
        <w:r w:rsidR="007457D6">
          <w:rPr>
            <w:rFonts w:ascii="Times New Roman" w:hAnsi="Times New Roman"/>
            <w:b/>
            <w:u w:val="single"/>
          </w:rPr>
          <w:t>4</w:t>
        </w:r>
        <w:r w:rsidRPr="0083449E">
          <w:rPr>
            <w:rFonts w:ascii="Times New Roman" w:hAnsi="Times New Roman"/>
            <w:b/>
          </w:rPr>
          <w:t>. AMENDMENT TO ZONING ORDINANCE CHAPTER</w:t>
        </w:r>
      </w:ins>
      <w:r w:rsidRPr="0083449E">
        <w:rPr>
          <w:rFonts w:ascii="Times New Roman" w:hAnsi="Times New Roman"/>
          <w:b/>
          <w:rPrChange w:id="844" w:author="Chris Patterson" w:date="2017-08-29T11:12:00Z">
            <w:rPr>
              <w:b/>
              <w:caps/>
              <w:sz w:val="24"/>
            </w:rPr>
          </w:rPrChange>
        </w:rPr>
        <w:t xml:space="preserve"> 12, </w:t>
      </w:r>
      <w:del w:id="845" w:author="Chris Patterson" w:date="2017-08-29T11:12:00Z">
        <w:r w:rsidR="00882DAD">
          <w:rPr>
            <w:rFonts w:cs="Times New Roman"/>
            <w:b/>
            <w:caps/>
            <w:sz w:val="24"/>
            <w:szCs w:val="24"/>
          </w:rPr>
          <w:delText>Section</w:delText>
        </w:r>
      </w:del>
      <w:ins w:id="846" w:author="Chris Patterson" w:date="2017-08-29T11:12:00Z">
        <w:r w:rsidRPr="0083449E">
          <w:rPr>
            <w:rFonts w:ascii="Times New Roman" w:hAnsi="Times New Roman"/>
            <w:b/>
          </w:rPr>
          <w:t>SECTION</w:t>
        </w:r>
      </w:ins>
      <w:r w:rsidRPr="0083449E">
        <w:rPr>
          <w:rFonts w:ascii="Times New Roman" w:hAnsi="Times New Roman"/>
          <w:b/>
          <w:rPrChange w:id="847" w:author="Chris Patterson" w:date="2017-08-29T11:12:00Z">
            <w:rPr>
              <w:b/>
              <w:caps/>
              <w:sz w:val="24"/>
            </w:rPr>
          </w:rPrChange>
        </w:rPr>
        <w:t xml:space="preserve"> 12.02:</w:t>
      </w:r>
      <w:r w:rsidRPr="008535AF">
        <w:rPr>
          <w:rFonts w:ascii="Times New Roman" w:hAnsi="Times New Roman"/>
          <w:rPrChange w:id="848" w:author="Chris Patterson" w:date="2017-08-29T11:12:00Z">
            <w:rPr>
              <w:b/>
              <w:caps/>
              <w:sz w:val="24"/>
            </w:rPr>
          </w:rPrChange>
        </w:rPr>
        <w:t xml:space="preserve"> </w:t>
      </w:r>
      <w:r w:rsidRPr="008535AF">
        <w:rPr>
          <w:rFonts w:ascii="Times New Roman" w:hAnsi="Times New Roman"/>
          <w:rPrChange w:id="849" w:author="Chris Patterson" w:date="2017-08-29T11:12:00Z">
            <w:rPr>
              <w:sz w:val="24"/>
            </w:rPr>
          </w:rPrChange>
        </w:rPr>
        <w:t xml:space="preserve">Zoning Ordinance Chapter 12, Section 12.02, entitled “Permitted Uses,” is amended </w:t>
      </w:r>
      <w:r w:rsidR="007457D6" w:rsidRPr="008535AF">
        <w:rPr>
          <w:rFonts w:ascii="Times New Roman" w:hAnsi="Times New Roman"/>
          <w:rPrChange w:id="850" w:author="Chris Patterson" w:date="2017-08-29T11:12:00Z">
            <w:rPr>
              <w:sz w:val="24"/>
            </w:rPr>
          </w:rPrChange>
        </w:rPr>
        <w:t xml:space="preserve">to add </w:t>
      </w:r>
      <w:ins w:id="851" w:author="Chris Patterson" w:date="2017-08-29T11:12:00Z">
        <w:r w:rsidR="007457D6">
          <w:rPr>
            <w:rFonts w:ascii="Times New Roman" w:hAnsi="Times New Roman"/>
          </w:rPr>
          <w:t>“Small Solar Energy Systems” as a permitted use, and shall read as follows:</w:t>
        </w:r>
      </w:ins>
    </w:p>
    <w:p w14:paraId="7C131D52" w14:textId="2365A593" w:rsidR="00657E6F" w:rsidRPr="00E516D7" w:rsidRDefault="00657E6F">
      <w:pPr>
        <w:pStyle w:val="BodyText"/>
        <w:spacing w:after="160"/>
        <w:ind w:left="0" w:firstLine="0"/>
        <w:jc w:val="both"/>
        <w:rPr>
          <w:rFonts w:ascii="Times New Roman" w:hAnsi="Times New Roman"/>
          <w:rPrChange w:id="852" w:author="Chris Patterson" w:date="2017-08-29T11:12:00Z">
            <w:rPr>
              <w:sz w:val="24"/>
            </w:rPr>
          </w:rPrChange>
        </w:rPr>
        <w:pPrChange w:id="853" w:author="Chris Patterson" w:date="2017-08-29T11:12:00Z">
          <w:pPr>
            <w:pStyle w:val="BodyText"/>
            <w:spacing w:before="32"/>
            <w:jc w:val="both"/>
          </w:pPr>
        </w:pPrChange>
      </w:pPr>
      <w:ins w:id="854" w:author="Chris Patterson" w:date="2017-08-29T11:12:00Z">
        <w:r w:rsidRPr="00657E6F">
          <w:rPr>
            <w:rFonts w:ascii="Times New Roman" w:hAnsi="Times New Roman" w:cs="Times New Roman"/>
          </w:rPr>
          <w:t>Land</w:t>
        </w:r>
        <w:r w:rsidRPr="00657E6F">
          <w:rPr>
            <w:rFonts w:ascii="Times New Roman" w:hAnsi="Times New Roman" w:cs="Times New Roman"/>
            <w:spacing w:val="-8"/>
          </w:rPr>
          <w:t xml:space="preserve"> </w:t>
        </w:r>
        <w:r w:rsidRPr="00657E6F">
          <w:rPr>
            <w:rFonts w:ascii="Times New Roman" w:hAnsi="Times New Roman" w:cs="Times New Roman"/>
          </w:rPr>
          <w:t>and/or</w:t>
        </w:r>
        <w:r w:rsidRPr="00657E6F">
          <w:rPr>
            <w:rFonts w:ascii="Times New Roman" w:hAnsi="Times New Roman" w:cs="Times New Roman"/>
            <w:spacing w:val="6"/>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3"/>
          </w:rPr>
          <w:t xml:space="preserve"> </w:t>
        </w:r>
        <w:r w:rsidRPr="00657E6F">
          <w:rPr>
            <w:rFonts w:ascii="Times New Roman" w:hAnsi="Times New Roman" w:cs="Times New Roman"/>
          </w:rPr>
          <w:t>M1</w:t>
        </w:r>
        <w:r w:rsidRPr="00657E6F">
          <w:rPr>
            <w:rFonts w:ascii="Times New Roman" w:hAnsi="Times New Roman" w:cs="Times New Roman"/>
            <w:spacing w:val="6"/>
          </w:rPr>
          <w:t xml:space="preserve"> </w:t>
        </w:r>
        <w:r w:rsidRPr="00657E6F">
          <w:rPr>
            <w:rFonts w:ascii="Times New Roman" w:hAnsi="Times New Roman" w:cs="Times New Roman"/>
          </w:rPr>
          <w:t>District</w:t>
        </w:r>
        <w:r w:rsidRPr="00657E6F">
          <w:rPr>
            <w:rFonts w:ascii="Times New Roman" w:hAnsi="Times New Roman" w:cs="Times New Roman"/>
            <w:spacing w:val="3"/>
          </w:rPr>
          <w:t xml:space="preserve"> </w:t>
        </w:r>
        <w:r w:rsidRPr="00657E6F">
          <w:rPr>
            <w:rFonts w:ascii="Times New Roman" w:hAnsi="Times New Roman" w:cs="Times New Roman"/>
          </w:rPr>
          <w:t>may</w:t>
        </w:r>
        <w:r w:rsidRPr="00657E6F">
          <w:rPr>
            <w:rFonts w:ascii="Times New Roman" w:hAnsi="Times New Roman" w:cs="Times New Roman"/>
            <w:spacing w:val="-9"/>
          </w:rPr>
          <w:t xml:space="preserve"> </w:t>
        </w:r>
        <w:r w:rsidRPr="00657E6F">
          <w:rPr>
            <w:rFonts w:ascii="Times New Roman" w:hAnsi="Times New Roman" w:cs="Times New Roman"/>
          </w:rPr>
          <w:t>be</w:t>
        </w:r>
        <w:r w:rsidRPr="00657E6F">
          <w:rPr>
            <w:rFonts w:ascii="Times New Roman" w:hAnsi="Times New Roman" w:cs="Times New Roman"/>
            <w:spacing w:val="-5"/>
          </w:rPr>
          <w:t xml:space="preserve"> </w:t>
        </w:r>
        <w:r w:rsidRPr="00657E6F">
          <w:rPr>
            <w:rFonts w:ascii="Times New Roman" w:hAnsi="Times New Roman" w:cs="Times New Roman"/>
          </w:rPr>
          <w:t>used</w:t>
        </w:r>
        <w:r w:rsidRPr="00657E6F">
          <w:rPr>
            <w:rFonts w:ascii="Times New Roman" w:hAnsi="Times New Roman" w:cs="Times New Roman"/>
            <w:spacing w:val="-16"/>
          </w:rPr>
          <w:t xml:space="preserve"> </w:t>
        </w:r>
        <w:r w:rsidRPr="00657E6F">
          <w:rPr>
            <w:rFonts w:ascii="Times New Roman" w:hAnsi="Times New Roman" w:cs="Times New Roman"/>
          </w:rPr>
          <w:t>for</w:t>
        </w:r>
        <w:r w:rsidRPr="00657E6F">
          <w:rPr>
            <w:rFonts w:ascii="Times New Roman" w:hAnsi="Times New Roman" w:cs="Times New Roman"/>
            <w:spacing w:val="4"/>
          </w:rPr>
          <w:t xml:space="preserve"> </w:t>
        </w:r>
      </w:ins>
      <w:r w:rsidRPr="00657E6F">
        <w:rPr>
          <w:rFonts w:ascii="Times New Roman" w:hAnsi="Times New Roman"/>
          <w:rPrChange w:id="855" w:author="Chris Patterson" w:date="2017-08-29T11:12:00Z">
            <w:rPr>
              <w:sz w:val="24"/>
            </w:rPr>
          </w:rPrChange>
        </w:rPr>
        <w:t>the</w:t>
      </w:r>
      <w:r w:rsidRPr="00657E6F">
        <w:rPr>
          <w:rFonts w:ascii="Times New Roman" w:hAnsi="Times New Roman"/>
          <w:spacing w:val="-8"/>
          <w:rPrChange w:id="856" w:author="Chris Patterson" w:date="2017-08-29T11:12:00Z">
            <w:rPr>
              <w:sz w:val="24"/>
            </w:rPr>
          </w:rPrChange>
        </w:rPr>
        <w:t xml:space="preserve"> </w:t>
      </w:r>
      <w:r w:rsidRPr="00657E6F">
        <w:rPr>
          <w:rFonts w:ascii="Times New Roman" w:hAnsi="Times New Roman"/>
          <w:spacing w:val="1"/>
          <w:rPrChange w:id="857" w:author="Chris Patterson" w:date="2017-08-29T11:12:00Z">
            <w:rPr>
              <w:sz w:val="24"/>
            </w:rPr>
          </w:rPrChange>
        </w:rPr>
        <w:t>followi</w:t>
      </w:r>
      <w:r w:rsidRPr="00657E6F">
        <w:rPr>
          <w:rFonts w:ascii="Times New Roman" w:hAnsi="Times New Roman"/>
          <w:rPrChange w:id="858" w:author="Chris Patterson" w:date="2017-08-29T11:12:00Z">
            <w:rPr>
              <w:sz w:val="24"/>
            </w:rPr>
          </w:rPrChange>
        </w:rPr>
        <w:t>ng</w:t>
      </w:r>
      <w:r w:rsidRPr="00657E6F">
        <w:rPr>
          <w:rFonts w:ascii="Times New Roman" w:hAnsi="Times New Roman"/>
          <w:spacing w:val="-12"/>
          <w:rPrChange w:id="859" w:author="Chris Patterson" w:date="2017-08-29T11:12:00Z">
            <w:rPr>
              <w:sz w:val="24"/>
            </w:rPr>
          </w:rPrChange>
        </w:rPr>
        <w:t xml:space="preserve"> </w:t>
      </w:r>
      <w:del w:id="860" w:author="Chris Patterson" w:date="2017-08-29T11:12:00Z">
        <w:r w:rsidR="00882DAD" w:rsidRPr="003815EF">
          <w:rPr>
            <w:rFonts w:cs="Times New Roman"/>
            <w:sz w:val="24"/>
            <w:szCs w:val="24"/>
          </w:rPr>
          <w:delText>new Subsection</w:delText>
        </w:r>
      </w:del>
      <w:ins w:id="861" w:author="Chris Patterson" w:date="2017-08-29T11:12:00Z">
        <w:r w:rsidRPr="00657E6F">
          <w:rPr>
            <w:rFonts w:ascii="Times New Roman" w:hAnsi="Times New Roman" w:cs="Times New Roman"/>
          </w:rPr>
          <w:t>purposes</w:t>
        </w:r>
      </w:ins>
      <w:r w:rsidRPr="00657E6F">
        <w:rPr>
          <w:rFonts w:ascii="Times New Roman" w:hAnsi="Times New Roman"/>
          <w:rPrChange w:id="862" w:author="Chris Patterson" w:date="2017-08-29T11:12:00Z">
            <w:rPr>
              <w:sz w:val="24"/>
            </w:rPr>
          </w:rPrChange>
        </w:rPr>
        <w:t>:</w:t>
      </w:r>
    </w:p>
    <w:p w14:paraId="0D8DB7B9" w14:textId="77777777" w:rsidR="00882DAD" w:rsidRDefault="00882DAD" w:rsidP="00882DAD">
      <w:pPr>
        <w:pStyle w:val="BodyText"/>
        <w:spacing w:before="32"/>
        <w:jc w:val="both"/>
        <w:rPr>
          <w:del w:id="863" w:author="Chris Patterson" w:date="2017-08-29T11:12:00Z"/>
          <w:rFonts w:cs="Times New Roman"/>
          <w:sz w:val="24"/>
          <w:szCs w:val="24"/>
        </w:rPr>
      </w:pPr>
    </w:p>
    <w:p w14:paraId="6018DB35" w14:textId="10CDEAFC" w:rsidR="00657E6F" w:rsidRPr="00657E6F" w:rsidRDefault="00224476" w:rsidP="00657E6F">
      <w:pPr>
        <w:pStyle w:val="BodyText"/>
        <w:numPr>
          <w:ilvl w:val="0"/>
          <w:numId w:val="30"/>
        </w:numPr>
        <w:tabs>
          <w:tab w:val="left" w:pos="913"/>
        </w:tabs>
        <w:spacing w:after="160" w:line="252" w:lineRule="exact"/>
        <w:ind w:right="183" w:hanging="713"/>
        <w:jc w:val="both"/>
        <w:rPr>
          <w:ins w:id="864" w:author="Chris Patterson" w:date="2017-08-29T11:12:00Z"/>
          <w:rFonts w:ascii="Times New Roman" w:hAnsi="Times New Roman" w:cs="Times New Roman"/>
        </w:rPr>
      </w:pPr>
      <w:del w:id="865" w:author="Chris Patterson" w:date="2017-08-29T11:12:00Z">
        <w:r>
          <w:rPr>
            <w:rFonts w:cs="Times New Roman"/>
            <w:sz w:val="24"/>
            <w:szCs w:val="24"/>
          </w:rPr>
          <w:delText>S</w:delText>
        </w:r>
        <w:r w:rsidR="000B282A">
          <w:rPr>
            <w:rFonts w:cs="Times New Roman"/>
            <w:sz w:val="24"/>
            <w:szCs w:val="24"/>
          </w:rPr>
          <w:delText>ubs</w:delText>
        </w:r>
        <w:r>
          <w:rPr>
            <w:rFonts w:cs="Times New Roman"/>
            <w:sz w:val="24"/>
            <w:szCs w:val="24"/>
          </w:rPr>
          <w:delText>ection 12.02(L):</w:delText>
        </w:r>
        <w:r w:rsidR="000B282A">
          <w:rPr>
            <w:rFonts w:cs="Times New Roman"/>
            <w:sz w:val="24"/>
            <w:szCs w:val="24"/>
          </w:rPr>
          <w:delText xml:space="preserve">  </w:delText>
        </w:r>
      </w:del>
      <w:ins w:id="866" w:author="Chris Patterson" w:date="2017-08-29T11:12:00Z">
        <w:r w:rsidR="00657E6F" w:rsidRPr="00657E6F">
          <w:rPr>
            <w:rFonts w:ascii="Times New Roman" w:hAnsi="Times New Roman" w:cs="Times New Roman"/>
            <w:spacing w:val="-25"/>
          </w:rPr>
          <w:t>I</w:t>
        </w:r>
        <w:r w:rsidR="00657E6F" w:rsidRPr="00657E6F">
          <w:rPr>
            <w:rFonts w:ascii="Times New Roman" w:hAnsi="Times New Roman" w:cs="Times New Roman"/>
          </w:rPr>
          <w:t>ndustr</w:t>
        </w:r>
        <w:r w:rsidR="00657E6F" w:rsidRPr="00657E6F">
          <w:rPr>
            <w:rFonts w:ascii="Times New Roman" w:hAnsi="Times New Roman" w:cs="Times New Roman"/>
            <w:spacing w:val="1"/>
          </w:rPr>
          <w:t>i</w:t>
        </w:r>
        <w:r w:rsidR="00657E6F" w:rsidRPr="00657E6F">
          <w:rPr>
            <w:rFonts w:ascii="Times New Roman" w:hAnsi="Times New Roman" w:cs="Times New Roman"/>
          </w:rPr>
          <w:t xml:space="preserve">al </w:t>
        </w:r>
        <w:r w:rsidR="00310CFB">
          <w:rPr>
            <w:rFonts w:ascii="Times New Roman" w:hAnsi="Times New Roman" w:cs="Times New Roman"/>
          </w:rPr>
          <w:t>plants</w:t>
        </w:r>
        <w:r w:rsidR="00657E6F" w:rsidRPr="00657E6F">
          <w:rPr>
            <w:rFonts w:ascii="Times New Roman" w:hAnsi="Times New Roman" w:cs="Times New Roman"/>
            <w:spacing w:val="35"/>
          </w:rPr>
          <w:t xml:space="preserve"> </w:t>
        </w:r>
        <w:r w:rsidR="00657E6F" w:rsidRPr="00657E6F">
          <w:rPr>
            <w:rFonts w:ascii="Times New Roman" w:hAnsi="Times New Roman" w:cs="Times New Roman"/>
          </w:rPr>
          <w:t>manufactur</w:t>
        </w:r>
        <w:r w:rsidR="00657E6F" w:rsidRPr="00657E6F">
          <w:rPr>
            <w:rFonts w:ascii="Times New Roman" w:hAnsi="Times New Roman" w:cs="Times New Roman"/>
            <w:spacing w:val="10"/>
          </w:rPr>
          <w:t>i</w:t>
        </w:r>
        <w:r w:rsidR="00657E6F" w:rsidRPr="00657E6F">
          <w:rPr>
            <w:rFonts w:ascii="Times New Roman" w:hAnsi="Times New Roman" w:cs="Times New Roman"/>
          </w:rPr>
          <w:t>ng, compound</w:t>
        </w:r>
        <w:r w:rsidR="00657E6F" w:rsidRPr="00657E6F">
          <w:rPr>
            <w:rFonts w:ascii="Times New Roman" w:hAnsi="Times New Roman" w:cs="Times New Roman"/>
            <w:spacing w:val="14"/>
          </w:rPr>
          <w:t>i</w:t>
        </w:r>
        <w:r w:rsidR="00657E6F" w:rsidRPr="00657E6F">
          <w:rPr>
            <w:rFonts w:ascii="Times New Roman" w:hAnsi="Times New Roman" w:cs="Times New Roman"/>
          </w:rPr>
          <w:t>ng, process</w:t>
        </w:r>
        <w:r w:rsidR="00657E6F" w:rsidRPr="00657E6F">
          <w:rPr>
            <w:rFonts w:ascii="Times New Roman" w:hAnsi="Times New Roman" w:cs="Times New Roman"/>
            <w:spacing w:val="8"/>
          </w:rPr>
          <w:t>i</w:t>
        </w:r>
        <w:r w:rsidR="00657E6F" w:rsidRPr="00657E6F">
          <w:rPr>
            <w:rFonts w:ascii="Times New Roman" w:hAnsi="Times New Roman" w:cs="Times New Roman"/>
          </w:rPr>
          <w:t>ng, packag</w:t>
        </w:r>
        <w:r w:rsidR="00657E6F" w:rsidRPr="00657E6F">
          <w:rPr>
            <w:rFonts w:ascii="Times New Roman" w:hAnsi="Times New Roman" w:cs="Times New Roman"/>
            <w:spacing w:val="5"/>
          </w:rPr>
          <w:t>i</w:t>
        </w:r>
        <w:r w:rsidR="00657E6F" w:rsidRPr="00657E6F">
          <w:rPr>
            <w:rFonts w:ascii="Times New Roman" w:hAnsi="Times New Roman" w:cs="Times New Roman"/>
          </w:rPr>
          <w:t xml:space="preserve">ng, </w:t>
        </w:r>
        <w:r w:rsidR="00310CFB">
          <w:rPr>
            <w:rFonts w:ascii="Times New Roman" w:hAnsi="Times New Roman" w:cs="Times New Roman"/>
            <w:spacing w:val="24"/>
          </w:rPr>
          <w:t>t</w:t>
        </w:r>
        <w:r w:rsidR="00310CFB">
          <w:rPr>
            <w:rFonts w:ascii="Times New Roman" w:hAnsi="Times New Roman" w:cs="Times New Roman"/>
          </w:rPr>
          <w:t>reating,</w:t>
        </w:r>
        <w:r w:rsidR="00657E6F" w:rsidRPr="00657E6F">
          <w:rPr>
            <w:rFonts w:ascii="Times New Roman" w:hAnsi="Times New Roman" w:cs="Times New Roman"/>
            <w:spacing w:val="44"/>
          </w:rPr>
          <w:t xml:space="preserve"> </w:t>
        </w:r>
        <w:r w:rsidR="00657E6F" w:rsidRPr="00657E6F">
          <w:rPr>
            <w:rFonts w:ascii="Times New Roman" w:hAnsi="Times New Roman" w:cs="Times New Roman"/>
          </w:rPr>
          <w:t>or assembling</w:t>
        </w:r>
        <w:r w:rsidR="00657E6F" w:rsidRPr="00657E6F">
          <w:rPr>
            <w:rFonts w:ascii="Times New Roman" w:hAnsi="Times New Roman" w:cs="Times New Roman"/>
            <w:spacing w:val="-12"/>
          </w:rPr>
          <w:t xml:space="preserve"> </w:t>
        </w:r>
        <w:r w:rsidR="00657E6F" w:rsidRPr="00657E6F">
          <w:rPr>
            <w:rFonts w:ascii="Times New Roman" w:hAnsi="Times New Roman" w:cs="Times New Roman"/>
          </w:rPr>
          <w:t>the</w:t>
        </w:r>
        <w:r w:rsidR="00657E6F" w:rsidRPr="00657E6F">
          <w:rPr>
            <w:rFonts w:ascii="Times New Roman" w:hAnsi="Times New Roman" w:cs="Times New Roman"/>
            <w:spacing w:val="-18"/>
          </w:rPr>
          <w:t xml:space="preserve"> </w:t>
        </w:r>
        <w:r w:rsidR="00657E6F" w:rsidRPr="00657E6F">
          <w:rPr>
            <w:rFonts w:ascii="Times New Roman" w:hAnsi="Times New Roman" w:cs="Times New Roman"/>
          </w:rPr>
          <w:t>following:</w:t>
        </w:r>
      </w:ins>
    </w:p>
    <w:p w14:paraId="3B20EED0" w14:textId="7E740DC5" w:rsidR="00657E6F" w:rsidRPr="00657E6F" w:rsidRDefault="00657E6F" w:rsidP="00657E6F">
      <w:pPr>
        <w:pStyle w:val="BodyText"/>
        <w:numPr>
          <w:ilvl w:val="1"/>
          <w:numId w:val="30"/>
        </w:numPr>
        <w:tabs>
          <w:tab w:val="left" w:pos="1604"/>
        </w:tabs>
        <w:spacing w:after="160"/>
        <w:ind w:right="193"/>
        <w:jc w:val="both"/>
        <w:rPr>
          <w:ins w:id="867" w:author="Chris Patterson" w:date="2017-08-29T11:12:00Z"/>
          <w:rFonts w:ascii="Times New Roman" w:hAnsi="Times New Roman" w:cs="Times New Roman"/>
        </w:rPr>
      </w:pPr>
      <w:ins w:id="868" w:author="Chris Patterson" w:date="2017-08-29T11:12:00Z">
        <w:r w:rsidRPr="00657E6F">
          <w:rPr>
            <w:rFonts w:ascii="Times New Roman" w:hAnsi="Times New Roman" w:cs="Times New Roman"/>
          </w:rPr>
          <w:lastRenderedPageBreak/>
          <w:t>Agricultural</w:t>
        </w:r>
        <w:r w:rsidRPr="00657E6F">
          <w:rPr>
            <w:rFonts w:ascii="Times New Roman" w:hAnsi="Times New Roman" w:cs="Times New Roman"/>
            <w:spacing w:val="22"/>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1"/>
          </w:rPr>
          <w:t xml:space="preserve"> </w:t>
        </w:r>
        <w:r w:rsidRPr="00657E6F">
          <w:rPr>
            <w:rFonts w:ascii="Times New Roman" w:hAnsi="Times New Roman" w:cs="Times New Roman"/>
          </w:rPr>
          <w:t>but</w:t>
        </w:r>
        <w:r w:rsidRPr="00657E6F">
          <w:rPr>
            <w:rFonts w:ascii="Times New Roman" w:hAnsi="Times New Roman" w:cs="Times New Roman"/>
            <w:spacing w:val="9"/>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limited</w:t>
        </w:r>
        <w:r w:rsidRPr="00657E6F">
          <w:rPr>
            <w:rFonts w:ascii="Times New Roman" w:hAnsi="Times New Roman" w:cs="Times New Roman"/>
            <w:spacing w:val="9"/>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24"/>
          </w:rPr>
          <w:t xml:space="preserve"> </w:t>
        </w:r>
        <w:r w:rsidRPr="00657E6F">
          <w:rPr>
            <w:rFonts w:ascii="Times New Roman" w:hAnsi="Times New Roman" w:cs="Times New Roman"/>
          </w:rPr>
          <w:t>in</w:t>
        </w:r>
        <w:r w:rsidRPr="00657E6F">
          <w:rPr>
            <w:rFonts w:ascii="Times New Roman" w:hAnsi="Times New Roman" w:cs="Times New Roman"/>
            <w:spacing w:val="-2"/>
          </w:rPr>
          <w:t xml:space="preserve"> </w:t>
        </w:r>
        <w:r w:rsidRPr="00657E6F">
          <w:rPr>
            <w:rFonts w:ascii="Times New Roman" w:hAnsi="Times New Roman" w:cs="Times New Roman"/>
          </w:rPr>
          <w:t>greenhouses</w:t>
        </w:r>
        <w:r w:rsidRPr="00657E6F">
          <w:rPr>
            <w:rFonts w:ascii="Times New Roman" w:hAnsi="Times New Roman" w:cs="Times New Roman"/>
            <w:spacing w:val="35"/>
            <w:w w:val="97"/>
          </w:rPr>
          <w:t xml:space="preserve"> </w:t>
        </w:r>
        <w:r w:rsidRPr="00657E6F">
          <w:rPr>
            <w:rFonts w:ascii="Times New Roman" w:hAnsi="Times New Roman" w:cs="Times New Roman"/>
          </w:rPr>
          <w:t>of</w:t>
        </w:r>
        <w:r w:rsidRPr="00657E6F">
          <w:rPr>
            <w:rFonts w:ascii="Times New Roman" w:hAnsi="Times New Roman" w:cs="Times New Roman"/>
            <w:spacing w:val="-7"/>
          </w:rPr>
          <w:t xml:space="preserve"> </w:t>
        </w:r>
        <w:r w:rsidRPr="00657E6F">
          <w:rPr>
            <w:rFonts w:ascii="Times New Roman" w:hAnsi="Times New Roman" w:cs="Times New Roman"/>
          </w:rPr>
          <w:t>flowers,</w:t>
        </w:r>
        <w:r w:rsidRPr="00657E6F">
          <w:rPr>
            <w:rFonts w:ascii="Times New Roman" w:hAnsi="Times New Roman" w:cs="Times New Roman"/>
            <w:spacing w:val="7"/>
          </w:rPr>
          <w:t xml:space="preserve"> </w:t>
        </w:r>
        <w:r w:rsidRPr="00657E6F">
          <w:rPr>
            <w:rFonts w:ascii="Times New Roman" w:hAnsi="Times New Roman" w:cs="Times New Roman"/>
          </w:rPr>
          <w:t>plants,</w:t>
        </w:r>
        <w:r w:rsidRPr="00657E6F">
          <w:rPr>
            <w:rFonts w:ascii="Times New Roman" w:hAnsi="Times New Roman" w:cs="Times New Roman"/>
            <w:spacing w:val="-9"/>
          </w:rPr>
          <w:t xml:space="preserve"> </w:t>
        </w:r>
        <w:r w:rsidRPr="00657E6F">
          <w:rPr>
            <w:rFonts w:ascii="Times New Roman" w:hAnsi="Times New Roman" w:cs="Times New Roman"/>
          </w:rPr>
          <w:t>shrubs,</w:t>
        </w:r>
        <w:r w:rsidRPr="00657E6F">
          <w:rPr>
            <w:rFonts w:ascii="Times New Roman" w:hAnsi="Times New Roman" w:cs="Times New Roman"/>
            <w:spacing w:val="-5"/>
          </w:rPr>
          <w:t xml:space="preserve"> </w:t>
        </w:r>
        <w:r w:rsidRPr="00657E6F">
          <w:rPr>
            <w:rFonts w:ascii="Times New Roman" w:hAnsi="Times New Roman" w:cs="Times New Roman"/>
          </w:rPr>
          <w:t>trees,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rPr>
          <w:t>other</w:t>
        </w:r>
        <w:r w:rsidRPr="00657E6F">
          <w:rPr>
            <w:rFonts w:ascii="Times New Roman" w:hAnsi="Times New Roman" w:cs="Times New Roman"/>
            <w:spacing w:val="-5"/>
          </w:rPr>
          <w:t xml:space="preserve"> </w:t>
        </w:r>
        <w:r w:rsidRPr="00657E6F">
          <w:rPr>
            <w:rFonts w:ascii="Times New Roman" w:hAnsi="Times New Roman" w:cs="Times New Roman"/>
          </w:rPr>
          <w:t>similar</w:t>
        </w:r>
        <w:r w:rsidRPr="00657E6F">
          <w:rPr>
            <w:rFonts w:ascii="Times New Roman" w:hAnsi="Times New Roman" w:cs="Times New Roman"/>
            <w:spacing w:val="13"/>
          </w:rPr>
          <w:t xml:space="preserve"> </w:t>
        </w:r>
        <w:r w:rsidRPr="00657E6F">
          <w:rPr>
            <w:rFonts w:ascii="Times New Roman" w:hAnsi="Times New Roman" w:cs="Times New Roman"/>
          </w:rPr>
          <w:t>living</w:t>
        </w:r>
        <w:r w:rsidRPr="00657E6F">
          <w:rPr>
            <w:rFonts w:ascii="Times New Roman" w:hAnsi="Times New Roman" w:cs="Times New Roman"/>
            <w:spacing w:val="-14"/>
          </w:rPr>
          <w:t xml:space="preserve"> </w:t>
        </w:r>
        <w:r w:rsidRPr="00657E6F">
          <w:rPr>
            <w:rFonts w:ascii="Times New Roman" w:hAnsi="Times New Roman" w:cs="Times New Roman"/>
          </w:rPr>
          <w:t>products.</w:t>
        </w:r>
      </w:ins>
    </w:p>
    <w:p w14:paraId="4FBCA35C" w14:textId="37C17B6B" w:rsidR="00657E6F" w:rsidRPr="00657E6F" w:rsidRDefault="00657E6F" w:rsidP="00657E6F">
      <w:pPr>
        <w:pStyle w:val="BodyText"/>
        <w:numPr>
          <w:ilvl w:val="1"/>
          <w:numId w:val="30"/>
        </w:numPr>
        <w:tabs>
          <w:tab w:val="left" w:pos="1619"/>
        </w:tabs>
        <w:spacing w:after="160"/>
        <w:ind w:left="1596" w:right="154" w:hanging="705"/>
        <w:jc w:val="both"/>
        <w:rPr>
          <w:ins w:id="869" w:author="Chris Patterson" w:date="2017-08-29T11:12:00Z"/>
          <w:rFonts w:ascii="Times New Roman" w:hAnsi="Times New Roman" w:cs="Times New Roman"/>
        </w:rPr>
      </w:pPr>
      <w:ins w:id="870" w:author="Chris Patterson" w:date="2017-08-29T11:12:00Z">
        <w:r w:rsidRPr="00657E6F">
          <w:rPr>
            <w:rFonts w:ascii="Times New Roman" w:hAnsi="Times New Roman" w:cs="Times New Roman"/>
          </w:rPr>
          <w:t>Food</w:t>
        </w:r>
        <w:r w:rsidRPr="00657E6F">
          <w:rPr>
            <w:rFonts w:ascii="Times New Roman" w:hAnsi="Times New Roman" w:cs="Times New Roman"/>
            <w:spacing w:val="60"/>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kindred</w:t>
        </w:r>
        <w:r w:rsidRPr="00657E6F">
          <w:rPr>
            <w:rFonts w:ascii="Times New Roman" w:hAnsi="Times New Roman" w:cs="Times New Roman"/>
            <w:spacing w:val="17"/>
          </w:rPr>
          <w:t xml:space="preserve"> </w:t>
        </w:r>
        <w:r w:rsidRPr="00657E6F">
          <w:rPr>
            <w:rFonts w:ascii="Times New Roman" w:hAnsi="Times New Roman" w:cs="Times New Roman"/>
          </w:rPr>
          <w:t>products</w:t>
        </w:r>
        <w:r w:rsidRPr="00657E6F">
          <w:rPr>
            <w:rFonts w:ascii="Times New Roman" w:hAnsi="Times New Roman" w:cs="Times New Roman"/>
            <w:spacing w:val="17"/>
          </w:rPr>
          <w:t xml:space="preserve"> </w:t>
        </w:r>
        <w:r w:rsidRPr="00657E6F">
          <w:rPr>
            <w:rFonts w:ascii="Times New Roman" w:hAnsi="Times New Roman" w:cs="Times New Roman"/>
            <w:spacing w:val="-3"/>
          </w:rPr>
          <w:t>including</w:t>
        </w:r>
        <w:r w:rsidRPr="00657E6F">
          <w:rPr>
            <w:rFonts w:ascii="Times New Roman" w:hAnsi="Times New Roman" w:cs="Times New Roman"/>
            <w:spacing w:val="7"/>
          </w:rPr>
          <w:t xml:space="preserve"> </w:t>
        </w:r>
        <w:r w:rsidRPr="00657E6F">
          <w:rPr>
            <w:rFonts w:ascii="Times New Roman" w:hAnsi="Times New Roman" w:cs="Times New Roman"/>
          </w:rPr>
          <w:t>meat,</w:t>
        </w:r>
        <w:r w:rsidRPr="00657E6F">
          <w:rPr>
            <w:rFonts w:ascii="Times New Roman" w:hAnsi="Times New Roman" w:cs="Times New Roman"/>
            <w:spacing w:val="8"/>
          </w:rPr>
          <w:t xml:space="preserve"> </w:t>
        </w:r>
        <w:r w:rsidRPr="00657E6F">
          <w:rPr>
            <w:rFonts w:ascii="Times New Roman" w:hAnsi="Times New Roman" w:cs="Times New Roman"/>
          </w:rPr>
          <w:t>dairy,</w:t>
        </w:r>
        <w:r w:rsidRPr="00657E6F">
          <w:rPr>
            <w:rFonts w:ascii="Times New Roman" w:hAnsi="Times New Roman" w:cs="Times New Roman"/>
            <w:spacing w:val="57"/>
          </w:rPr>
          <w:t xml:space="preserve"> </w:t>
        </w:r>
        <w:r w:rsidRPr="00657E6F">
          <w:rPr>
            <w:rFonts w:ascii="Times New Roman" w:hAnsi="Times New Roman" w:cs="Times New Roman"/>
          </w:rPr>
          <w:t>fruit,</w:t>
        </w:r>
        <w:r w:rsidRPr="00657E6F">
          <w:rPr>
            <w:rFonts w:ascii="Times New Roman" w:hAnsi="Times New Roman" w:cs="Times New Roman"/>
            <w:spacing w:val="20"/>
          </w:rPr>
          <w:t xml:space="preserve"> </w:t>
        </w:r>
        <w:r w:rsidRPr="00657E6F">
          <w:rPr>
            <w:rFonts w:ascii="Times New Roman" w:hAnsi="Times New Roman" w:cs="Times New Roman"/>
            <w:spacing w:val="1"/>
          </w:rPr>
          <w:t>vegetabl</w:t>
        </w:r>
        <w:r w:rsidRPr="00657E6F">
          <w:rPr>
            <w:rFonts w:ascii="Times New Roman" w:hAnsi="Times New Roman" w:cs="Times New Roman"/>
          </w:rPr>
          <w:t>e,</w:t>
        </w:r>
        <w:r w:rsidRPr="00657E6F">
          <w:rPr>
            <w:rFonts w:ascii="Times New Roman" w:hAnsi="Times New Roman" w:cs="Times New Roman"/>
            <w:spacing w:val="9"/>
          </w:rPr>
          <w:t xml:space="preserve"> </w:t>
        </w:r>
        <w:r w:rsidRPr="00657E6F">
          <w:rPr>
            <w:rFonts w:ascii="Times New Roman" w:hAnsi="Times New Roman" w:cs="Times New Roman"/>
          </w:rPr>
          <w:t>seafood,</w:t>
        </w:r>
        <w:r w:rsidRPr="00657E6F">
          <w:rPr>
            <w:rFonts w:ascii="Times New Roman" w:hAnsi="Times New Roman" w:cs="Times New Roman"/>
            <w:spacing w:val="30"/>
            <w:w w:val="96"/>
          </w:rPr>
          <w:t xml:space="preserve"> </w:t>
        </w:r>
        <w:r w:rsidRPr="00657E6F">
          <w:rPr>
            <w:rFonts w:ascii="Times New Roman" w:hAnsi="Times New Roman" w:cs="Times New Roman"/>
          </w:rPr>
          <w:t>bakery,</w:t>
        </w:r>
        <w:r w:rsidRPr="00657E6F">
          <w:rPr>
            <w:rFonts w:ascii="Times New Roman" w:hAnsi="Times New Roman" w:cs="Times New Roman"/>
            <w:spacing w:val="51"/>
          </w:rPr>
          <w:t xml:space="preserve"> </w:t>
        </w:r>
        <w:r w:rsidRPr="00657E6F">
          <w:rPr>
            <w:rFonts w:ascii="Times New Roman" w:hAnsi="Times New Roman" w:cs="Times New Roman"/>
          </w:rPr>
          <w:t>confectionery,</w:t>
        </w:r>
        <w:r w:rsidRPr="00657E6F">
          <w:rPr>
            <w:rFonts w:ascii="Times New Roman" w:hAnsi="Times New Roman" w:cs="Times New Roman"/>
            <w:spacing w:val="59"/>
          </w:rPr>
          <w:t xml:space="preserve"> </w:t>
        </w:r>
        <w:r w:rsidRPr="00657E6F">
          <w:rPr>
            <w:rFonts w:ascii="Times New Roman" w:hAnsi="Times New Roman" w:cs="Times New Roman"/>
          </w:rPr>
          <w:t>beverage,</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similar</w:t>
        </w:r>
        <w:r w:rsidRPr="00657E6F">
          <w:rPr>
            <w:rFonts w:ascii="Times New Roman" w:hAnsi="Times New Roman" w:cs="Times New Roman"/>
            <w:spacing w:val="56"/>
          </w:rPr>
          <w:t xml:space="preserve"> </w:t>
        </w:r>
        <w:r w:rsidRPr="00657E6F">
          <w:rPr>
            <w:rFonts w:ascii="Times New Roman" w:hAnsi="Times New Roman" w:cs="Times New Roman"/>
          </w:rPr>
          <w:t>products</w:t>
        </w:r>
        <w:r w:rsidRPr="00657E6F">
          <w:rPr>
            <w:rFonts w:ascii="Times New Roman" w:hAnsi="Times New Roman" w:cs="Times New Roman"/>
            <w:spacing w:val="6"/>
          </w:rPr>
          <w:t xml:space="preserve"> </w:t>
        </w:r>
        <w:r w:rsidRPr="00657E6F">
          <w:rPr>
            <w:rFonts w:ascii="Times New Roman" w:hAnsi="Times New Roman" w:cs="Times New Roman"/>
          </w:rPr>
          <w:t>(but</w:t>
        </w:r>
        <w:r w:rsidRPr="00657E6F">
          <w:rPr>
            <w:rFonts w:ascii="Times New Roman" w:hAnsi="Times New Roman" w:cs="Times New Roman"/>
            <w:spacing w:val="59"/>
          </w:rPr>
          <w:t xml:space="preserve"> </w:t>
        </w:r>
        <w:r w:rsidRPr="00657E6F">
          <w:rPr>
            <w:rFonts w:ascii="Times New Roman" w:hAnsi="Times New Roman" w:cs="Times New Roman"/>
          </w:rPr>
          <w:t>not</w:t>
        </w:r>
        <w:r w:rsidRPr="00657E6F">
          <w:rPr>
            <w:rFonts w:ascii="Times New Roman" w:hAnsi="Times New Roman" w:cs="Times New Roman"/>
            <w:spacing w:val="5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8"/>
            <w:w w:val="102"/>
          </w:rPr>
          <w:t xml:space="preserve"> </w:t>
        </w:r>
        <w:r w:rsidRPr="00657E6F">
          <w:rPr>
            <w:rFonts w:ascii="Times New Roman" w:hAnsi="Times New Roman" w:cs="Times New Roman"/>
            <w:spacing w:val="1"/>
          </w:rPr>
          <w:t>slaughteri</w:t>
        </w:r>
        <w:r w:rsidRPr="00657E6F">
          <w:rPr>
            <w:rFonts w:ascii="Times New Roman" w:hAnsi="Times New Roman" w:cs="Times New Roman"/>
          </w:rPr>
          <w:t>ng</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10"/>
          </w:rPr>
          <w:t xml:space="preserve"> </w:t>
        </w:r>
        <w:r w:rsidRPr="00657E6F">
          <w:rPr>
            <w:rFonts w:ascii="Times New Roman" w:hAnsi="Times New Roman" w:cs="Times New Roman"/>
            <w:spacing w:val="-1"/>
          </w:rPr>
          <w:t>animal</w:t>
        </w:r>
        <w:r w:rsidRPr="00657E6F">
          <w:rPr>
            <w:rFonts w:ascii="Times New Roman" w:hAnsi="Times New Roman" w:cs="Times New Roman"/>
            <w:spacing w:val="-2"/>
          </w:rPr>
          <w: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rendering</w:t>
        </w:r>
        <w:r w:rsidRPr="00657E6F">
          <w:rPr>
            <w:rFonts w:ascii="Times New Roman" w:hAnsi="Times New Roman" w:cs="Times New Roman"/>
            <w:spacing w:val="-13"/>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refining</w:t>
        </w:r>
        <w:r w:rsidRPr="00657E6F">
          <w:rPr>
            <w:rFonts w:ascii="Times New Roman" w:hAnsi="Times New Roman" w:cs="Times New Roman"/>
            <w:spacing w:val="-19"/>
          </w:rPr>
          <w:t xml:space="preserve"> </w:t>
        </w:r>
        <w:r w:rsidRPr="00657E6F">
          <w:rPr>
            <w:rFonts w:ascii="Times New Roman" w:hAnsi="Times New Roman" w:cs="Times New Roman"/>
          </w:rPr>
          <w:t>of</w:t>
        </w:r>
        <w:r w:rsidRPr="00657E6F">
          <w:rPr>
            <w:rFonts w:ascii="Times New Roman" w:hAnsi="Times New Roman" w:cs="Times New Roman"/>
            <w:spacing w:val="2"/>
          </w:rPr>
          <w:t xml:space="preserve"> </w:t>
        </w:r>
        <w:r w:rsidRPr="00657E6F">
          <w:rPr>
            <w:rFonts w:ascii="Times New Roman" w:hAnsi="Times New Roman" w:cs="Times New Roman"/>
          </w:rPr>
          <w:t>fats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9"/>
          </w:rPr>
          <w:t xml:space="preserve"> </w:t>
        </w:r>
        <w:r w:rsidRPr="00657E6F">
          <w:rPr>
            <w:rFonts w:ascii="Times New Roman" w:hAnsi="Times New Roman" w:cs="Times New Roman"/>
            <w:spacing w:val="-1"/>
          </w:rPr>
          <w:t>oils).</w:t>
        </w:r>
      </w:ins>
    </w:p>
    <w:p w14:paraId="64634E45" w14:textId="6D140581" w:rsidR="00657E6F" w:rsidRPr="00657E6F" w:rsidRDefault="00657E6F" w:rsidP="00657E6F">
      <w:pPr>
        <w:pStyle w:val="BodyText"/>
        <w:numPr>
          <w:ilvl w:val="1"/>
          <w:numId w:val="30"/>
        </w:numPr>
        <w:tabs>
          <w:tab w:val="left" w:pos="1604"/>
        </w:tabs>
        <w:spacing w:after="160" w:line="245" w:lineRule="auto"/>
        <w:ind w:left="1596" w:right="170" w:hanging="705"/>
        <w:jc w:val="both"/>
        <w:rPr>
          <w:ins w:id="871" w:author="Chris Patterson" w:date="2017-08-29T11:12:00Z"/>
          <w:rFonts w:ascii="Times New Roman" w:hAnsi="Times New Roman" w:cs="Times New Roman"/>
        </w:rPr>
      </w:pPr>
      <w:ins w:id="872" w:author="Chris Patterson" w:date="2017-08-29T11:12:00Z">
        <w:r w:rsidRPr="00657E6F">
          <w:rPr>
            <w:rFonts w:ascii="Times New Roman" w:hAnsi="Times New Roman" w:cs="Times New Roman"/>
            <w:spacing w:val="-1"/>
          </w:rPr>
          <w:t>Electrical</w:t>
        </w:r>
        <w:r w:rsidRPr="00657E6F">
          <w:rPr>
            <w:rFonts w:ascii="Times New Roman" w:hAnsi="Times New Roman" w:cs="Times New Roman"/>
            <w:spacing w:val="39"/>
          </w:rPr>
          <w:t xml:space="preserve"> </w:t>
        </w:r>
        <w:r w:rsidRPr="00657E6F">
          <w:rPr>
            <w:rFonts w:ascii="Times New Roman" w:hAnsi="Times New Roman" w:cs="Times New Roman"/>
          </w:rPr>
          <w:t>machinery,</w:t>
        </w:r>
        <w:r w:rsidRPr="00657E6F">
          <w:rPr>
            <w:rFonts w:ascii="Times New Roman" w:hAnsi="Times New Roman" w:cs="Times New Roman"/>
            <w:spacing w:val="37"/>
          </w:rPr>
          <w:t xml:space="preserve"> </w:t>
        </w:r>
        <w:r w:rsidRPr="00657E6F">
          <w:rPr>
            <w:rFonts w:ascii="Times New Roman" w:hAnsi="Times New Roman" w:cs="Times New Roman"/>
          </w:rPr>
          <w:t>equipment</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spacing w:val="34"/>
          </w:rPr>
          <w:t xml:space="preserve"> </w:t>
        </w:r>
        <w:r w:rsidRPr="00657E6F">
          <w:rPr>
            <w:rFonts w:ascii="Times New Roman" w:hAnsi="Times New Roman" w:cs="Times New Roman"/>
          </w:rPr>
          <w:t>supplies,</w:t>
        </w:r>
        <w:r w:rsidRPr="00657E6F">
          <w:rPr>
            <w:rFonts w:ascii="Times New Roman" w:hAnsi="Times New Roman" w:cs="Times New Roman"/>
            <w:spacing w:val="32"/>
          </w:rPr>
          <w:t xml:space="preserve"> </w:t>
        </w:r>
        <w:r w:rsidRPr="00657E6F">
          <w:rPr>
            <w:rFonts w:ascii="Times New Roman" w:hAnsi="Times New Roman" w:cs="Times New Roman"/>
          </w:rPr>
          <w:t>electronic</w:t>
        </w:r>
        <w:r w:rsidRPr="00657E6F">
          <w:rPr>
            <w:rFonts w:ascii="Times New Roman" w:hAnsi="Times New Roman" w:cs="Times New Roman"/>
            <w:spacing w:val="54"/>
          </w:rPr>
          <w:t xml:space="preserve"> </w:t>
        </w:r>
        <w:r w:rsidRPr="00657E6F">
          <w:rPr>
            <w:rFonts w:ascii="Times New Roman" w:hAnsi="Times New Roman" w:cs="Times New Roman"/>
          </w:rPr>
          <w:t>components</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8"/>
            <w:w w:val="101"/>
          </w:rPr>
          <w:t xml:space="preserve"> </w:t>
        </w:r>
        <w:r w:rsidRPr="00657E6F">
          <w:rPr>
            <w:rFonts w:ascii="Times New Roman" w:hAnsi="Times New Roman" w:cs="Times New Roman"/>
          </w:rPr>
          <w:t>accessories.</w:t>
        </w:r>
      </w:ins>
    </w:p>
    <w:p w14:paraId="39753681" w14:textId="513BBBB6" w:rsidR="00657E6F" w:rsidRPr="00657E6F" w:rsidRDefault="00657E6F" w:rsidP="00657E6F">
      <w:pPr>
        <w:pStyle w:val="BodyText"/>
        <w:numPr>
          <w:ilvl w:val="1"/>
          <w:numId w:val="30"/>
        </w:numPr>
        <w:tabs>
          <w:tab w:val="left" w:pos="1612"/>
        </w:tabs>
        <w:spacing w:after="160"/>
        <w:ind w:right="174" w:hanging="720"/>
        <w:jc w:val="both"/>
        <w:rPr>
          <w:ins w:id="873" w:author="Chris Patterson" w:date="2017-08-29T11:12:00Z"/>
          <w:rFonts w:ascii="Times New Roman" w:hAnsi="Times New Roman" w:cs="Times New Roman"/>
        </w:rPr>
      </w:pPr>
      <w:ins w:id="874" w:author="Chris Patterson" w:date="2017-08-29T11:12:00Z">
        <w:r w:rsidRPr="00657E6F">
          <w:rPr>
            <w:rFonts w:ascii="Times New Roman" w:hAnsi="Times New Roman" w:cs="Times New Roman"/>
            <w:spacing w:val="-1"/>
          </w:rPr>
          <w:t>Engineering,</w:t>
        </w:r>
        <w:r w:rsidRPr="00657E6F">
          <w:rPr>
            <w:rFonts w:ascii="Times New Roman" w:hAnsi="Times New Roman" w:cs="Times New Roman"/>
            <w:spacing w:val="58"/>
          </w:rPr>
          <w:t xml:space="preserve"> </w:t>
        </w:r>
        <w:r w:rsidRPr="00657E6F">
          <w:rPr>
            <w:rFonts w:ascii="Times New Roman" w:hAnsi="Times New Roman" w:cs="Times New Roman"/>
          </w:rPr>
          <w:t>measuring, optical,</w:t>
        </w:r>
        <w:r w:rsidRPr="00657E6F">
          <w:rPr>
            <w:rFonts w:ascii="Times New Roman" w:hAnsi="Times New Roman" w:cs="Times New Roman"/>
            <w:spacing w:val="56"/>
          </w:rPr>
          <w:t xml:space="preserve"> </w:t>
        </w:r>
        <w:r w:rsidRPr="00657E6F">
          <w:rPr>
            <w:rFonts w:ascii="Times New Roman" w:hAnsi="Times New Roman" w:cs="Times New Roman"/>
            <w:spacing w:val="-1"/>
          </w:rPr>
          <w:t>medical,</w:t>
        </w:r>
        <w:r w:rsidRPr="00657E6F">
          <w:rPr>
            <w:rFonts w:ascii="Times New Roman" w:hAnsi="Times New Roman" w:cs="Times New Roman"/>
            <w:spacing w:val="41"/>
          </w:rPr>
          <w:t xml:space="preserve"> </w:t>
        </w:r>
        <w:r w:rsidRPr="00657E6F">
          <w:rPr>
            <w:rFonts w:ascii="Times New Roman" w:hAnsi="Times New Roman" w:cs="Times New Roman"/>
          </w:rPr>
          <w:t>scientific,</w:t>
        </w:r>
        <w:r w:rsidRPr="00657E6F">
          <w:rPr>
            <w:rFonts w:ascii="Times New Roman" w:hAnsi="Times New Roman" w:cs="Times New Roman"/>
            <w:spacing w:val="3"/>
          </w:rPr>
          <w:t xml:space="preserve"> </w:t>
        </w:r>
        <w:r w:rsidRPr="00657E6F">
          <w:rPr>
            <w:rFonts w:ascii="Times New Roman" w:hAnsi="Times New Roman" w:cs="Times New Roman"/>
          </w:rPr>
          <w:t>photographic,</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1"/>
          </w:rPr>
          <w:t xml:space="preserve"> </w:t>
        </w:r>
        <w:r w:rsidRPr="00657E6F">
          <w:rPr>
            <w:rFonts w:ascii="Times New Roman" w:hAnsi="Times New Roman" w:cs="Times New Roman"/>
            <w:spacing w:val="-2"/>
          </w:rPr>
          <w:t>similar</w:t>
        </w:r>
        <w:r w:rsidRPr="00657E6F">
          <w:rPr>
            <w:rFonts w:ascii="Times New Roman" w:hAnsi="Times New Roman" w:cs="Times New Roman"/>
            <w:spacing w:val="47"/>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goods.</w:t>
        </w:r>
      </w:ins>
    </w:p>
    <w:p w14:paraId="2B83B338" w14:textId="36D742A3" w:rsidR="00657E6F" w:rsidRPr="00657E6F" w:rsidRDefault="00657E6F" w:rsidP="00657E6F">
      <w:pPr>
        <w:pStyle w:val="BodyText"/>
        <w:numPr>
          <w:ilvl w:val="0"/>
          <w:numId w:val="29"/>
        </w:numPr>
        <w:tabs>
          <w:tab w:val="left" w:pos="892"/>
        </w:tabs>
        <w:spacing w:after="160"/>
        <w:ind w:right="190" w:hanging="705"/>
        <w:jc w:val="both"/>
        <w:rPr>
          <w:ins w:id="875" w:author="Chris Patterson" w:date="2017-08-29T11:12:00Z"/>
          <w:rFonts w:ascii="Times New Roman" w:hAnsi="Times New Roman" w:cs="Times New Roman"/>
        </w:rPr>
      </w:pPr>
      <w:ins w:id="876" w:author="Chris Patterson" w:date="2017-08-29T11:12:00Z">
        <w:r w:rsidRPr="00657E6F">
          <w:rPr>
            <w:rFonts w:ascii="Times New Roman" w:hAnsi="Times New Roman" w:cs="Times New Roman"/>
            <w:spacing w:val="-25"/>
          </w:rPr>
          <w:t>I</w:t>
        </w:r>
        <w:r w:rsidRPr="00657E6F">
          <w:rPr>
            <w:rFonts w:ascii="Times New Roman" w:hAnsi="Times New Roman" w:cs="Times New Roman"/>
          </w:rPr>
          <w:t>ndustrial</w:t>
        </w:r>
        <w:r w:rsidRPr="00657E6F">
          <w:rPr>
            <w:rFonts w:ascii="Times New Roman" w:hAnsi="Times New Roman" w:cs="Times New Roman"/>
            <w:spacing w:val="33"/>
          </w:rPr>
          <w:t xml:space="preserve"> </w:t>
        </w:r>
        <w:r w:rsidRPr="00657E6F">
          <w:rPr>
            <w:rFonts w:ascii="Times New Roman" w:hAnsi="Times New Roman" w:cs="Times New Roman"/>
          </w:rPr>
          <w:t>plants</w:t>
        </w:r>
        <w:r w:rsidRPr="00657E6F">
          <w:rPr>
            <w:rFonts w:ascii="Times New Roman" w:hAnsi="Times New Roman" w:cs="Times New Roman"/>
            <w:spacing w:val="36"/>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w:t>
        </w:r>
        <w:r w:rsidRPr="00657E6F">
          <w:rPr>
            <w:rFonts w:ascii="Times New Roman" w:hAnsi="Times New Roman" w:cs="Times New Roman"/>
            <w:spacing w:val="16"/>
          </w:rPr>
          <w:t xml:space="preserve"> </w:t>
        </w:r>
        <w:r w:rsidRPr="00657E6F">
          <w:rPr>
            <w:rFonts w:ascii="Times New Roman" w:hAnsi="Times New Roman" w:cs="Times New Roman"/>
          </w:rPr>
          <w:t>compounding,</w:t>
        </w:r>
        <w:r w:rsidRPr="00657E6F">
          <w:rPr>
            <w:rFonts w:ascii="Times New Roman" w:hAnsi="Times New Roman" w:cs="Times New Roman"/>
            <w:spacing w:val="47"/>
          </w:rPr>
          <w:t xml:space="preserve"> </w:t>
        </w:r>
        <w:r w:rsidRPr="00657E6F">
          <w:rPr>
            <w:rFonts w:ascii="Times New Roman" w:hAnsi="Times New Roman" w:cs="Times New Roman"/>
          </w:rPr>
          <w:t>process</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15"/>
          </w:rPr>
          <w:t xml:space="preserve"> </w:t>
        </w:r>
        <w:r w:rsidRPr="00657E6F">
          <w:rPr>
            <w:rFonts w:ascii="Times New Roman" w:hAnsi="Times New Roman" w:cs="Times New Roman"/>
          </w:rPr>
          <w:t>packaging,</w:t>
        </w:r>
        <w:r w:rsidRPr="00657E6F">
          <w:rPr>
            <w:rFonts w:ascii="Times New Roman" w:hAnsi="Times New Roman" w:cs="Times New Roman"/>
            <w:spacing w:val="23"/>
          </w:rPr>
          <w:t xml:space="preserve"> </w:t>
        </w:r>
        <w:r w:rsidRPr="00657E6F">
          <w:rPr>
            <w:rFonts w:ascii="Times New Roman" w:hAnsi="Times New Roman" w:cs="Times New Roman"/>
          </w:rPr>
          <w:t>treating,</w:t>
        </w:r>
        <w:r w:rsidRPr="00657E6F">
          <w:rPr>
            <w:rFonts w:ascii="Times New Roman" w:hAnsi="Times New Roman" w:cs="Times New Roman"/>
            <w:spacing w:val="33"/>
          </w:rPr>
          <w:t xml:space="preserve"> </w:t>
        </w:r>
        <w:r w:rsidRPr="00657E6F">
          <w:rPr>
            <w:rFonts w:ascii="Times New Roman" w:hAnsi="Times New Roman" w:cs="Times New Roman"/>
          </w:rPr>
          <w:t>or</w:t>
        </w:r>
        <w:r w:rsidRPr="00657E6F">
          <w:rPr>
            <w:rFonts w:ascii="Times New Roman" w:hAnsi="Times New Roman" w:cs="Times New Roman"/>
            <w:w w:val="96"/>
          </w:rPr>
          <w:t xml:space="preserve"> </w:t>
        </w:r>
        <w:r w:rsidRPr="00657E6F">
          <w:rPr>
            <w:rFonts w:ascii="Times New Roman" w:hAnsi="Times New Roman" w:cs="Times New Roman"/>
          </w:rPr>
          <w:t>assembling</w:t>
        </w:r>
        <w:r w:rsidRPr="00657E6F">
          <w:rPr>
            <w:rFonts w:ascii="Times New Roman" w:hAnsi="Times New Roman" w:cs="Times New Roman"/>
            <w:spacing w:val="25"/>
          </w:rPr>
          <w:t xml:space="preserve"> </w:t>
        </w:r>
        <w:r w:rsidRPr="00657E6F">
          <w:rPr>
            <w:rFonts w:ascii="Times New Roman" w:hAnsi="Times New Roman" w:cs="Times New Roman"/>
            <w:spacing w:val="-2"/>
          </w:rPr>
          <w:t>material</w:t>
        </w:r>
        <w:r w:rsidRPr="00657E6F">
          <w:rPr>
            <w:rFonts w:ascii="Times New Roman" w:hAnsi="Times New Roman" w:cs="Times New Roman"/>
            <w:spacing w:val="-3"/>
          </w:rPr>
          <w:t>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7"/>
          </w:rPr>
          <w:t xml:space="preserve"> </w:t>
        </w:r>
        <w:r w:rsidRPr="00657E6F">
          <w:rPr>
            <w:rFonts w:ascii="Times New Roman" w:hAnsi="Times New Roman" w:cs="Times New Roman"/>
          </w:rPr>
          <w:t>from</w:t>
        </w:r>
        <w:r w:rsidRPr="00657E6F">
          <w:rPr>
            <w:rFonts w:ascii="Times New Roman" w:hAnsi="Times New Roman" w:cs="Times New Roman"/>
            <w:spacing w:val="14"/>
          </w:rPr>
          <w:t xml:space="preserve"> </w:t>
        </w:r>
        <w:r w:rsidRPr="00657E6F">
          <w:rPr>
            <w:rFonts w:ascii="Times New Roman" w:hAnsi="Times New Roman" w:cs="Times New Roman"/>
          </w:rPr>
          <w:t>previously</w:t>
        </w:r>
        <w:r w:rsidRPr="00657E6F">
          <w:rPr>
            <w:rFonts w:ascii="Times New Roman" w:hAnsi="Times New Roman" w:cs="Times New Roman"/>
            <w:spacing w:val="6"/>
          </w:rPr>
          <w:t xml:space="preserve"> </w:t>
        </w:r>
        <w:r w:rsidRPr="00657E6F">
          <w:rPr>
            <w:rFonts w:ascii="Times New Roman" w:hAnsi="Times New Roman" w:cs="Times New Roman"/>
          </w:rPr>
          <w:t>prepared</w:t>
        </w:r>
        <w:r w:rsidRPr="00657E6F">
          <w:rPr>
            <w:rFonts w:ascii="Times New Roman" w:hAnsi="Times New Roman" w:cs="Times New Roman"/>
            <w:spacing w:val="8"/>
          </w:rPr>
          <w:t xml:space="preserve"> </w:t>
        </w:r>
        <w:r w:rsidRPr="00657E6F">
          <w:rPr>
            <w:rFonts w:ascii="Times New Roman" w:hAnsi="Times New Roman" w:cs="Times New Roman"/>
          </w:rPr>
          <w:t>materials</w:t>
        </w:r>
        <w:r w:rsidRPr="00657E6F">
          <w:rPr>
            <w:rFonts w:ascii="Times New Roman" w:hAnsi="Times New Roman" w:cs="Times New Roman"/>
            <w:spacing w:val="17"/>
          </w:rPr>
          <w:t xml:space="preserve"> </w:t>
        </w:r>
        <w:r w:rsidRPr="00657E6F">
          <w:rPr>
            <w:rFonts w:ascii="Times New Roman" w:hAnsi="Times New Roman" w:cs="Times New Roman"/>
          </w:rPr>
          <w:t>including</w:t>
        </w:r>
        <w:r w:rsidRPr="00657E6F">
          <w:rPr>
            <w:rFonts w:ascii="Times New Roman" w:hAnsi="Times New Roman" w:cs="Times New Roman"/>
            <w:spacing w:val="7"/>
          </w:rPr>
          <w:t xml:space="preserve"> </w:t>
        </w:r>
        <w:r w:rsidRPr="00657E6F">
          <w:rPr>
            <w:rFonts w:ascii="Times New Roman" w:hAnsi="Times New Roman" w:cs="Times New Roman"/>
          </w:rPr>
          <w:t>the</w:t>
        </w:r>
        <w:r w:rsidRPr="00657E6F">
          <w:rPr>
            <w:rFonts w:ascii="Times New Roman" w:hAnsi="Times New Roman" w:cs="Times New Roman"/>
            <w:spacing w:val="24"/>
            <w:w w:val="95"/>
          </w:rPr>
          <w:t xml:space="preserve"> </w:t>
        </w:r>
        <w:r w:rsidRPr="00657E6F">
          <w:rPr>
            <w:rFonts w:ascii="Times New Roman" w:hAnsi="Times New Roman" w:cs="Times New Roman"/>
            <w:spacing w:val="1"/>
          </w:rPr>
          <w:t>following:</w:t>
        </w:r>
      </w:ins>
    </w:p>
    <w:p w14:paraId="0C0C680F" w14:textId="1DA78360" w:rsidR="00657E6F" w:rsidRPr="00657E6F" w:rsidRDefault="00657E6F" w:rsidP="00657E6F">
      <w:pPr>
        <w:pStyle w:val="BodyText"/>
        <w:numPr>
          <w:ilvl w:val="1"/>
          <w:numId w:val="29"/>
        </w:numPr>
        <w:tabs>
          <w:tab w:val="left" w:pos="1583"/>
        </w:tabs>
        <w:spacing w:after="160"/>
        <w:ind w:right="194" w:hanging="691"/>
        <w:jc w:val="both"/>
        <w:rPr>
          <w:ins w:id="877" w:author="Chris Patterson" w:date="2017-08-29T11:12:00Z"/>
          <w:rFonts w:ascii="Times New Roman" w:hAnsi="Times New Roman" w:cs="Times New Roman"/>
        </w:rPr>
      </w:pPr>
      <w:ins w:id="878" w:author="Chris Patterson" w:date="2017-08-29T11:12:00Z">
        <w:r w:rsidRPr="00657E6F">
          <w:rPr>
            <w:rFonts w:ascii="Times New Roman" w:hAnsi="Times New Roman" w:cs="Times New Roman"/>
          </w:rPr>
          <w:t>Textile</w:t>
        </w:r>
        <w:r w:rsidRPr="00657E6F">
          <w:rPr>
            <w:rFonts w:ascii="Times New Roman" w:hAnsi="Times New Roman" w:cs="Times New Roman"/>
            <w:spacing w:val="52"/>
          </w:rPr>
          <w:t xml:space="preserve"> </w:t>
        </w:r>
        <w:r w:rsidRPr="00657E6F">
          <w:rPr>
            <w:rFonts w:ascii="Times New Roman" w:hAnsi="Times New Roman" w:cs="Times New Roman"/>
          </w:rPr>
          <w:t>mill</w:t>
        </w:r>
        <w:r w:rsidRPr="00657E6F">
          <w:rPr>
            <w:rFonts w:ascii="Times New Roman" w:hAnsi="Times New Roman" w:cs="Times New Roman"/>
            <w:spacing w:val="38"/>
          </w:rPr>
          <w:t xml:space="preserve"> </w:t>
        </w:r>
        <w:r w:rsidRPr="00657E6F">
          <w:rPr>
            <w:rFonts w:ascii="Times New Roman" w:hAnsi="Times New Roman" w:cs="Times New Roman"/>
          </w:rPr>
          <w:t>products,</w:t>
        </w:r>
        <w:r w:rsidRPr="00657E6F">
          <w:rPr>
            <w:rFonts w:ascii="Times New Roman" w:hAnsi="Times New Roman" w:cs="Times New Roman"/>
            <w:spacing w:val="50"/>
          </w:rPr>
          <w:t xml:space="preserve"> </w:t>
        </w:r>
        <w:r w:rsidRPr="00657E6F">
          <w:rPr>
            <w:rFonts w:ascii="Times New Roman" w:hAnsi="Times New Roman" w:cs="Times New Roman"/>
            <w:spacing w:val="-1"/>
          </w:rPr>
          <w:t>including</w:t>
        </w:r>
        <w:r w:rsidRPr="00657E6F">
          <w:rPr>
            <w:rFonts w:ascii="Times New Roman" w:hAnsi="Times New Roman" w:cs="Times New Roman"/>
            <w:spacing w:val="28"/>
          </w:rPr>
          <w:t xml:space="preserve"> </w:t>
        </w:r>
        <w:r w:rsidRPr="00657E6F">
          <w:rPr>
            <w:rFonts w:ascii="Times New Roman" w:hAnsi="Times New Roman" w:cs="Times New Roman"/>
          </w:rPr>
          <w:t>woven</w:t>
        </w:r>
        <w:r w:rsidRPr="00657E6F">
          <w:rPr>
            <w:rFonts w:ascii="Times New Roman" w:hAnsi="Times New Roman" w:cs="Times New Roman"/>
            <w:spacing w:val="35"/>
          </w:rPr>
          <w:t xml:space="preserve"> </w:t>
        </w:r>
        <w:r w:rsidRPr="00657E6F">
          <w:rPr>
            <w:rFonts w:ascii="Times New Roman" w:hAnsi="Times New Roman" w:cs="Times New Roman"/>
            <w:spacing w:val="1"/>
          </w:rPr>
          <w:t>fabri</w:t>
        </w:r>
        <w:r w:rsidRPr="00657E6F">
          <w:rPr>
            <w:rFonts w:ascii="Times New Roman" w:hAnsi="Times New Roman" w:cs="Times New Roman"/>
          </w:rPr>
          <w:t>c,</w:t>
        </w:r>
        <w:r w:rsidRPr="00657E6F">
          <w:rPr>
            <w:rFonts w:ascii="Times New Roman" w:hAnsi="Times New Roman" w:cs="Times New Roman"/>
            <w:spacing w:val="41"/>
          </w:rPr>
          <w:t xml:space="preserve"> </w:t>
        </w:r>
        <w:r w:rsidRPr="00657E6F">
          <w:rPr>
            <w:rFonts w:ascii="Times New Roman" w:hAnsi="Times New Roman" w:cs="Times New Roman"/>
          </w:rPr>
          <w:t>knit</w:t>
        </w:r>
        <w:r w:rsidRPr="00657E6F">
          <w:rPr>
            <w:rFonts w:ascii="Times New Roman" w:hAnsi="Times New Roman" w:cs="Times New Roman"/>
            <w:spacing w:val="35"/>
          </w:rPr>
          <w:t xml:space="preserve"> </w:t>
        </w:r>
        <w:r w:rsidRPr="00657E6F">
          <w:rPr>
            <w:rFonts w:ascii="Times New Roman" w:hAnsi="Times New Roman" w:cs="Times New Roman"/>
          </w:rPr>
          <w:t>goods,</w:t>
        </w:r>
        <w:r w:rsidRPr="00657E6F">
          <w:rPr>
            <w:rFonts w:ascii="Times New Roman" w:hAnsi="Times New Roman" w:cs="Times New Roman"/>
            <w:spacing w:val="40"/>
          </w:rPr>
          <w:t xml:space="preserve"> </w:t>
        </w:r>
        <w:r w:rsidRPr="00657E6F">
          <w:rPr>
            <w:rFonts w:ascii="Times New Roman" w:hAnsi="Times New Roman" w:cs="Times New Roman"/>
          </w:rPr>
          <w:t>dyeing</w:t>
        </w:r>
        <w:r w:rsidRPr="00657E6F">
          <w:rPr>
            <w:rFonts w:ascii="Times New Roman" w:hAnsi="Times New Roman" w:cs="Times New Roman"/>
            <w:spacing w:val="45"/>
          </w:rPr>
          <w:t xml:space="preserve"> </w:t>
        </w:r>
        <w:r w:rsidRPr="00657E6F">
          <w:rPr>
            <w:rFonts w:ascii="Times New Roman" w:hAnsi="Times New Roman" w:cs="Times New Roman"/>
          </w:rPr>
          <w:t>and</w:t>
        </w:r>
        <w:r w:rsidRPr="00657E6F">
          <w:rPr>
            <w:rFonts w:ascii="Times New Roman" w:hAnsi="Times New Roman" w:cs="Times New Roman"/>
            <w:spacing w:val="30"/>
          </w:rPr>
          <w:t xml:space="preserve"> </w:t>
        </w:r>
        <w:r w:rsidRPr="00657E6F">
          <w:rPr>
            <w:rFonts w:ascii="Times New Roman" w:hAnsi="Times New Roman" w:cs="Times New Roman"/>
          </w:rPr>
          <w:t>finishing,</w:t>
        </w:r>
        <w:r w:rsidRPr="00657E6F">
          <w:rPr>
            <w:rFonts w:ascii="Times New Roman" w:hAnsi="Times New Roman" w:cs="Times New Roman"/>
            <w:spacing w:val="26"/>
            <w:w w:val="97"/>
          </w:rPr>
          <w:t xml:space="preserve"> </w:t>
        </w:r>
        <w:r w:rsidRPr="00657E6F">
          <w:rPr>
            <w:rFonts w:ascii="Times New Roman" w:hAnsi="Times New Roman" w:cs="Times New Roman"/>
            <w:spacing w:val="-1"/>
          </w:rPr>
          <w:t>floor</w:t>
        </w:r>
        <w:r w:rsidRPr="00657E6F">
          <w:rPr>
            <w:rFonts w:ascii="Times New Roman" w:hAnsi="Times New Roman" w:cs="Times New Roman"/>
            <w:spacing w:val="2"/>
          </w:rPr>
          <w:t xml:space="preserve"> </w:t>
        </w:r>
        <w:r w:rsidRPr="00657E6F">
          <w:rPr>
            <w:rFonts w:ascii="Times New Roman" w:hAnsi="Times New Roman" w:cs="Times New Roman"/>
            <w:spacing w:val="1"/>
          </w:rPr>
          <w:t>coverings,</w:t>
        </w:r>
        <w:r w:rsidRPr="00657E6F">
          <w:rPr>
            <w:rFonts w:ascii="Times New Roman" w:hAnsi="Times New Roman" w:cs="Times New Roman"/>
            <w:spacing w:val="-4"/>
          </w:rPr>
          <w:t xml:space="preserve"> </w:t>
        </w:r>
        <w:r w:rsidRPr="00657E6F">
          <w:rPr>
            <w:rFonts w:ascii="Times New Roman" w:hAnsi="Times New Roman" w:cs="Times New Roman"/>
          </w:rPr>
          <w:t>yarn</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thread,</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other</w:t>
        </w:r>
        <w:r w:rsidRPr="00657E6F">
          <w:rPr>
            <w:rFonts w:ascii="Times New Roman" w:hAnsi="Times New Roman" w:cs="Times New Roman"/>
            <w:spacing w:val="8"/>
          </w:rPr>
          <w:t xml:space="preserve"> </w:t>
        </w:r>
        <w:r w:rsidRPr="00657E6F">
          <w:rPr>
            <w:rFonts w:ascii="Times New Roman" w:hAnsi="Times New Roman" w:cs="Times New Roman"/>
            <w:spacing w:val="-2"/>
          </w:rPr>
          <w:t>similar</w:t>
        </w:r>
        <w:r w:rsidRPr="00657E6F">
          <w:rPr>
            <w:rFonts w:ascii="Times New Roman" w:hAnsi="Times New Roman" w:cs="Times New Roman"/>
            <w:spacing w:val="2"/>
          </w:rPr>
          <w:t xml:space="preserve"> </w:t>
        </w:r>
        <w:r w:rsidRPr="00657E6F">
          <w:rPr>
            <w:rFonts w:ascii="Times New Roman" w:hAnsi="Times New Roman" w:cs="Times New Roman"/>
          </w:rPr>
          <w:t>products.</w:t>
        </w:r>
      </w:ins>
    </w:p>
    <w:p w14:paraId="5F96D62E" w14:textId="4B964031" w:rsidR="00657E6F" w:rsidRPr="00657E6F" w:rsidRDefault="00657E6F" w:rsidP="00657E6F">
      <w:pPr>
        <w:pStyle w:val="BodyText"/>
        <w:numPr>
          <w:ilvl w:val="1"/>
          <w:numId w:val="29"/>
        </w:numPr>
        <w:tabs>
          <w:tab w:val="left" w:pos="1576"/>
        </w:tabs>
        <w:spacing w:after="160"/>
        <w:ind w:right="192" w:hanging="713"/>
        <w:jc w:val="both"/>
        <w:rPr>
          <w:ins w:id="879" w:author="Chris Patterson" w:date="2017-08-29T11:12:00Z"/>
          <w:rFonts w:ascii="Times New Roman" w:hAnsi="Times New Roman" w:cs="Times New Roman"/>
        </w:rPr>
      </w:pPr>
      <w:ins w:id="880" w:author="Chris Patterson" w:date="2017-08-29T11:12:00Z">
        <w:r w:rsidRPr="00657E6F">
          <w:rPr>
            <w:rFonts w:ascii="Times New Roman" w:hAnsi="Times New Roman" w:cs="Times New Roman"/>
          </w:rPr>
          <w:t>Apparel</w:t>
        </w:r>
        <w:r w:rsidRPr="00657E6F">
          <w:rPr>
            <w:rFonts w:ascii="Times New Roman" w:hAnsi="Times New Roman" w:cs="Times New Roman"/>
            <w:spacing w:val="25"/>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other</w:t>
        </w:r>
        <w:r w:rsidRPr="00657E6F">
          <w:rPr>
            <w:rFonts w:ascii="Times New Roman" w:hAnsi="Times New Roman" w:cs="Times New Roman"/>
            <w:spacing w:val="14"/>
          </w:rPr>
          <w:t xml:space="preserve"> </w:t>
        </w:r>
        <w:r w:rsidRPr="00657E6F">
          <w:rPr>
            <w:rFonts w:ascii="Times New Roman" w:hAnsi="Times New Roman" w:cs="Times New Roman"/>
          </w:rPr>
          <w:t>finished</w:t>
        </w:r>
        <w:r w:rsidRPr="00657E6F">
          <w:rPr>
            <w:rFonts w:ascii="Times New Roman" w:hAnsi="Times New Roman" w:cs="Times New Roman"/>
            <w:spacing w:val="24"/>
          </w:rPr>
          <w:t xml:space="preserve"> </w:t>
        </w:r>
        <w:r w:rsidRPr="00657E6F">
          <w:rPr>
            <w:rFonts w:ascii="Times New Roman" w:hAnsi="Times New Roman" w:cs="Times New Roman"/>
          </w:rPr>
          <w:t>products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15"/>
          </w:rPr>
          <w:t xml:space="preserve"> </w:t>
        </w:r>
        <w:r w:rsidRPr="00657E6F">
          <w:rPr>
            <w:rFonts w:ascii="Times New Roman" w:hAnsi="Times New Roman" w:cs="Times New Roman"/>
          </w:rPr>
          <w:t>clothing,</w:t>
        </w:r>
        <w:r w:rsidRPr="00657E6F">
          <w:rPr>
            <w:rFonts w:ascii="Times New Roman" w:hAnsi="Times New Roman" w:cs="Times New Roman"/>
            <w:spacing w:val="30"/>
          </w:rPr>
          <w:t xml:space="preserve"> </w:t>
        </w:r>
        <w:r w:rsidRPr="00657E6F">
          <w:rPr>
            <w:rFonts w:ascii="Times New Roman" w:hAnsi="Times New Roman" w:cs="Times New Roman"/>
          </w:rPr>
          <w:t>leather</w:t>
        </w:r>
        <w:r w:rsidRPr="00657E6F">
          <w:rPr>
            <w:rFonts w:ascii="Times New Roman" w:hAnsi="Times New Roman" w:cs="Times New Roman"/>
            <w:spacing w:val="17"/>
          </w:rPr>
          <w:t xml:space="preserve"> </w:t>
        </w:r>
        <w:r w:rsidRPr="00657E6F">
          <w:rPr>
            <w:rFonts w:ascii="Times New Roman" w:hAnsi="Times New Roman" w:cs="Times New Roman"/>
          </w:rPr>
          <w:t>goods,</w:t>
        </w:r>
        <w:r w:rsidRPr="00657E6F">
          <w:rPr>
            <w:rFonts w:ascii="Times New Roman" w:hAnsi="Times New Roman" w:cs="Times New Roman"/>
            <w:spacing w:val="2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rPr>
          <w:t>canvas</w:t>
        </w:r>
        <w:r w:rsidRPr="00657E6F">
          <w:rPr>
            <w:rFonts w:ascii="Times New Roman" w:hAnsi="Times New Roman" w:cs="Times New Roman"/>
            <w:spacing w:val="-4"/>
          </w:rPr>
          <w:t xml:space="preserve"> </w:t>
        </w:r>
        <w:r w:rsidRPr="00657E6F">
          <w:rPr>
            <w:rFonts w:ascii="Times New Roman" w:hAnsi="Times New Roman" w:cs="Times New Roman"/>
          </w:rPr>
          <w:t>products.</w:t>
        </w:r>
      </w:ins>
    </w:p>
    <w:p w14:paraId="5F444B43" w14:textId="3A76AB54" w:rsidR="00657E6F" w:rsidRPr="00657E6F" w:rsidRDefault="00657E6F" w:rsidP="00657E6F">
      <w:pPr>
        <w:pStyle w:val="BodyText"/>
        <w:numPr>
          <w:ilvl w:val="1"/>
          <w:numId w:val="29"/>
        </w:numPr>
        <w:tabs>
          <w:tab w:val="left" w:pos="1590"/>
        </w:tabs>
        <w:spacing w:after="160" w:line="245" w:lineRule="auto"/>
        <w:ind w:right="208" w:hanging="713"/>
        <w:jc w:val="both"/>
        <w:rPr>
          <w:ins w:id="881" w:author="Chris Patterson" w:date="2017-08-29T11:12:00Z"/>
          <w:rFonts w:ascii="Times New Roman" w:hAnsi="Times New Roman" w:cs="Times New Roman"/>
        </w:rPr>
      </w:pPr>
      <w:ins w:id="882" w:author="Chris Patterson" w:date="2017-08-29T11:12:00Z">
        <w:r w:rsidRPr="00657E6F">
          <w:rPr>
            <w:rFonts w:ascii="Times New Roman" w:hAnsi="Times New Roman" w:cs="Times New Roman"/>
          </w:rPr>
          <w:t>Lumber</w:t>
        </w:r>
        <w:r w:rsidRPr="00657E6F">
          <w:rPr>
            <w:rFonts w:ascii="Times New Roman" w:hAnsi="Times New Roman" w:cs="Times New Roman"/>
            <w:spacing w:val="54"/>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wood products</w:t>
        </w:r>
        <w:r w:rsidRPr="00657E6F">
          <w:rPr>
            <w:rFonts w:ascii="Times New Roman" w:hAnsi="Times New Roman" w:cs="Times New Roman"/>
            <w:spacing w:val="57"/>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47"/>
          </w:rPr>
          <w:t xml:space="preserve"> </w:t>
        </w:r>
        <w:r w:rsidRPr="00657E6F">
          <w:rPr>
            <w:rFonts w:ascii="Times New Roman" w:hAnsi="Times New Roman" w:cs="Times New Roman"/>
          </w:rPr>
          <w:t>mill</w:t>
        </w:r>
        <w:r w:rsidRPr="00657E6F">
          <w:rPr>
            <w:rFonts w:ascii="Times New Roman" w:hAnsi="Times New Roman" w:cs="Times New Roman"/>
            <w:spacing w:val="43"/>
          </w:rPr>
          <w:t xml:space="preserve"> </w:t>
        </w:r>
        <w:r w:rsidRPr="00657E6F">
          <w:rPr>
            <w:rFonts w:ascii="Times New Roman" w:hAnsi="Times New Roman" w:cs="Times New Roman"/>
          </w:rPr>
          <w:t>work, prefabricated</w:t>
        </w:r>
        <w:r w:rsidRPr="00657E6F">
          <w:rPr>
            <w:rFonts w:ascii="Times New Roman" w:hAnsi="Times New Roman" w:cs="Times New Roman"/>
            <w:spacing w:val="54"/>
          </w:rPr>
          <w:t xml:space="preserve"> </w:t>
        </w:r>
        <w:r w:rsidRPr="00657E6F">
          <w:rPr>
            <w:rFonts w:ascii="Times New Roman" w:hAnsi="Times New Roman" w:cs="Times New Roman"/>
          </w:rPr>
          <w:t>structural</w:t>
        </w:r>
        <w:r w:rsidRPr="00657E6F">
          <w:rPr>
            <w:rFonts w:ascii="Times New Roman" w:hAnsi="Times New Roman" w:cs="Times New Roman"/>
            <w:spacing w:val="51"/>
          </w:rPr>
          <w:t xml:space="preserve"> </w:t>
        </w:r>
        <w:r w:rsidRPr="00657E6F">
          <w:rPr>
            <w:rFonts w:ascii="Times New Roman" w:hAnsi="Times New Roman" w:cs="Times New Roman"/>
          </w:rPr>
          <w:t>work</w:t>
        </w:r>
        <w:r w:rsidRPr="00657E6F">
          <w:rPr>
            <w:rFonts w:ascii="Times New Roman" w:hAnsi="Times New Roman" w:cs="Times New Roman"/>
            <w:spacing w:val="21"/>
            <w:w w:val="98"/>
          </w:rPr>
          <w:t xml:space="preserve"> </w:t>
        </w:r>
        <w:r w:rsidRPr="00657E6F">
          <w:rPr>
            <w:rFonts w:ascii="Times New Roman" w:hAnsi="Times New Roman" w:cs="Times New Roman"/>
          </w:rPr>
          <w:t>products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containers.</w:t>
        </w:r>
      </w:ins>
    </w:p>
    <w:p w14:paraId="05430D00" w14:textId="6069B4D9" w:rsidR="00657E6F" w:rsidRPr="00657E6F" w:rsidRDefault="00657E6F" w:rsidP="00657E6F">
      <w:pPr>
        <w:pStyle w:val="BodyText"/>
        <w:numPr>
          <w:ilvl w:val="1"/>
          <w:numId w:val="29"/>
        </w:numPr>
        <w:tabs>
          <w:tab w:val="left" w:pos="1575"/>
        </w:tabs>
        <w:spacing w:before="72" w:after="160"/>
        <w:ind w:left="1574" w:hanging="720"/>
        <w:jc w:val="both"/>
        <w:rPr>
          <w:ins w:id="883" w:author="Chris Patterson" w:date="2017-08-29T11:12:00Z"/>
          <w:rFonts w:ascii="Times New Roman" w:hAnsi="Times New Roman" w:cs="Times New Roman"/>
        </w:rPr>
      </w:pPr>
      <w:ins w:id="884" w:author="Chris Patterson" w:date="2017-08-29T11:12:00Z">
        <w:r w:rsidRPr="00657E6F">
          <w:rPr>
            <w:rFonts w:ascii="Times New Roman" w:hAnsi="Times New Roman" w:cs="Times New Roman"/>
          </w:rPr>
          <w:t>Paper</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18"/>
          </w:rPr>
          <w:t xml:space="preserve"> </w:t>
        </w:r>
        <w:r w:rsidRPr="00657E6F">
          <w:rPr>
            <w:rFonts w:ascii="Times New Roman" w:hAnsi="Times New Roman" w:cs="Times New Roman"/>
          </w:rPr>
          <w:t>paperboard</w:t>
        </w:r>
        <w:r w:rsidRPr="00657E6F">
          <w:rPr>
            <w:rFonts w:ascii="Times New Roman" w:hAnsi="Times New Roman" w:cs="Times New Roman"/>
            <w:spacing w:val="-3"/>
          </w:rPr>
          <w:t xml:space="preserve"> </w:t>
        </w:r>
        <w:r w:rsidRPr="00657E6F">
          <w:rPr>
            <w:rFonts w:ascii="Times New Roman" w:hAnsi="Times New Roman" w:cs="Times New Roman"/>
          </w:rPr>
          <w:t>containers</w:t>
        </w:r>
        <w:r w:rsidRPr="00657E6F">
          <w:rPr>
            <w:rFonts w:ascii="Times New Roman" w:hAnsi="Times New Roman" w:cs="Times New Roman"/>
            <w:spacing w:val="-15"/>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products.</w:t>
        </w:r>
      </w:ins>
    </w:p>
    <w:p w14:paraId="24A0CC1C" w14:textId="55A1DA21" w:rsidR="00657E6F" w:rsidRPr="00657E6F" w:rsidRDefault="00657E6F" w:rsidP="00657E6F">
      <w:pPr>
        <w:pStyle w:val="BodyText"/>
        <w:numPr>
          <w:ilvl w:val="1"/>
          <w:numId w:val="29"/>
        </w:numPr>
        <w:tabs>
          <w:tab w:val="left" w:pos="1575"/>
        </w:tabs>
        <w:spacing w:after="160" w:line="245" w:lineRule="auto"/>
        <w:ind w:left="1574" w:right="171" w:hanging="713"/>
        <w:jc w:val="both"/>
        <w:rPr>
          <w:ins w:id="885" w:author="Chris Patterson" w:date="2017-08-29T11:12:00Z"/>
          <w:rFonts w:ascii="Times New Roman" w:hAnsi="Times New Roman" w:cs="Times New Roman"/>
        </w:rPr>
      </w:pPr>
      <w:ins w:id="886" w:author="Chris Patterson" w:date="2017-08-29T11:12:00Z">
        <w:r w:rsidRPr="00657E6F">
          <w:rPr>
            <w:rFonts w:ascii="Times New Roman" w:hAnsi="Times New Roman" w:cs="Times New Roman"/>
          </w:rPr>
          <w:t>Biological</w:t>
        </w:r>
        <w:r w:rsidRPr="00657E6F">
          <w:rPr>
            <w:rFonts w:ascii="Times New Roman" w:hAnsi="Times New Roman" w:cs="Times New Roman"/>
            <w:spacing w:val="27"/>
          </w:rPr>
          <w:t xml:space="preserve"> </w:t>
        </w:r>
        <w:r w:rsidRPr="00657E6F">
          <w:rPr>
            <w:rFonts w:ascii="Times New Roman" w:hAnsi="Times New Roman" w:cs="Times New Roman"/>
          </w:rPr>
          <w:t>products,</w:t>
        </w:r>
        <w:r w:rsidRPr="00657E6F">
          <w:rPr>
            <w:rFonts w:ascii="Times New Roman" w:hAnsi="Times New Roman" w:cs="Times New Roman"/>
            <w:spacing w:val="21"/>
          </w:rPr>
          <w:t xml:space="preserve"> </w:t>
        </w:r>
        <w:r w:rsidRPr="00657E6F">
          <w:rPr>
            <w:rFonts w:ascii="Times New Roman" w:hAnsi="Times New Roman" w:cs="Times New Roman"/>
          </w:rPr>
          <w:t>drugs,</w:t>
        </w:r>
        <w:r w:rsidRPr="00657E6F">
          <w:rPr>
            <w:rFonts w:ascii="Times New Roman" w:hAnsi="Times New Roman" w:cs="Times New Roman"/>
            <w:spacing w:val="32"/>
          </w:rPr>
          <w:t xml:space="preserve"> </w:t>
        </w:r>
        <w:r w:rsidRPr="00657E6F">
          <w:rPr>
            <w:rFonts w:ascii="Times New Roman" w:hAnsi="Times New Roman" w:cs="Times New Roman"/>
            <w:spacing w:val="-1"/>
          </w:rPr>
          <w:t>medicinal</w:t>
        </w:r>
        <w:r w:rsidRPr="00657E6F">
          <w:rPr>
            <w:rFonts w:ascii="Times New Roman" w:hAnsi="Times New Roman" w:cs="Times New Roman"/>
            <w:spacing w:val="30"/>
          </w:rPr>
          <w:t xml:space="preserve"> </w:t>
        </w:r>
        <w:r w:rsidRPr="00657E6F">
          <w:rPr>
            <w:rFonts w:ascii="Times New Roman" w:hAnsi="Times New Roman" w:cs="Times New Roman"/>
          </w:rPr>
          <w:t>chemicals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29"/>
          </w:rPr>
          <w:t xml:space="preserve"> </w:t>
        </w:r>
        <w:r w:rsidRPr="00657E6F">
          <w:rPr>
            <w:rFonts w:ascii="Times New Roman" w:hAnsi="Times New Roman" w:cs="Times New Roman"/>
          </w:rPr>
          <w:t>pharmaceutical</w:t>
        </w:r>
        <w:r w:rsidRPr="00657E6F">
          <w:rPr>
            <w:rFonts w:ascii="Times New Roman" w:hAnsi="Times New Roman" w:cs="Times New Roman"/>
            <w:spacing w:val="25"/>
            <w:w w:val="98"/>
          </w:rPr>
          <w:t xml:space="preserve"> </w:t>
        </w:r>
        <w:r w:rsidRPr="00657E6F">
          <w:rPr>
            <w:rFonts w:ascii="Times New Roman" w:hAnsi="Times New Roman" w:cs="Times New Roman"/>
          </w:rPr>
          <w:t>preparations.</w:t>
        </w:r>
      </w:ins>
    </w:p>
    <w:p w14:paraId="2133F72F" w14:textId="03DBC933" w:rsidR="00657E6F" w:rsidRPr="00657E6F" w:rsidRDefault="00657E6F" w:rsidP="00657E6F">
      <w:pPr>
        <w:pStyle w:val="BodyText"/>
        <w:numPr>
          <w:ilvl w:val="1"/>
          <w:numId w:val="29"/>
        </w:numPr>
        <w:tabs>
          <w:tab w:val="left" w:pos="1582"/>
        </w:tabs>
        <w:spacing w:after="160"/>
        <w:ind w:left="1581" w:hanging="713"/>
        <w:jc w:val="both"/>
        <w:rPr>
          <w:ins w:id="887" w:author="Chris Patterson" w:date="2017-08-29T11:12:00Z"/>
          <w:rFonts w:ascii="Times New Roman" w:hAnsi="Times New Roman" w:cs="Times New Roman"/>
        </w:rPr>
      </w:pPr>
      <w:ins w:id="888" w:author="Chris Patterson" w:date="2017-08-29T11:12:00Z">
        <w:r w:rsidRPr="00657E6F">
          <w:rPr>
            <w:rFonts w:ascii="Times New Roman" w:hAnsi="Times New Roman" w:cs="Times New Roman"/>
            <w:w w:val="95"/>
          </w:rPr>
          <w:t>Glass</w:t>
        </w:r>
        <w:r w:rsidRPr="00657E6F">
          <w:rPr>
            <w:rFonts w:ascii="Times New Roman" w:hAnsi="Times New Roman" w:cs="Times New Roman"/>
            <w:spacing w:val="33"/>
            <w:w w:val="95"/>
          </w:rPr>
          <w:t xml:space="preserve"> </w:t>
        </w:r>
        <w:r w:rsidRPr="00657E6F">
          <w:rPr>
            <w:rFonts w:ascii="Times New Roman" w:hAnsi="Times New Roman" w:cs="Times New Roman"/>
            <w:w w:val="95"/>
          </w:rPr>
          <w:t>products.</w:t>
        </w:r>
      </w:ins>
    </w:p>
    <w:p w14:paraId="18F19927" w14:textId="0E432B0B" w:rsidR="00657E6F" w:rsidRPr="00657E6F" w:rsidRDefault="00657E6F" w:rsidP="00657E6F">
      <w:pPr>
        <w:pStyle w:val="BodyText"/>
        <w:numPr>
          <w:ilvl w:val="1"/>
          <w:numId w:val="29"/>
        </w:numPr>
        <w:tabs>
          <w:tab w:val="left" w:pos="1575"/>
        </w:tabs>
        <w:spacing w:after="160"/>
        <w:ind w:left="1574" w:right="147" w:hanging="706"/>
        <w:jc w:val="both"/>
        <w:rPr>
          <w:ins w:id="889" w:author="Chris Patterson" w:date="2017-08-29T11:12:00Z"/>
          <w:rFonts w:ascii="Times New Roman" w:hAnsi="Times New Roman" w:cs="Times New Roman"/>
        </w:rPr>
      </w:pPr>
      <w:ins w:id="890" w:author="Chris Patterson" w:date="2017-08-29T11:12:00Z">
        <w:r w:rsidRPr="00657E6F">
          <w:rPr>
            <w:rFonts w:ascii="Times New Roman" w:hAnsi="Times New Roman" w:cs="Times New Roman"/>
          </w:rPr>
          <w:t>Jewelry,</w:t>
        </w:r>
        <w:r w:rsidRPr="00657E6F">
          <w:rPr>
            <w:rFonts w:ascii="Times New Roman" w:hAnsi="Times New Roman" w:cs="Times New Roman"/>
            <w:spacing w:val="32"/>
          </w:rPr>
          <w:t xml:space="preserve"> </w:t>
        </w:r>
        <w:r w:rsidRPr="00657E6F">
          <w:rPr>
            <w:rFonts w:ascii="Times New Roman" w:hAnsi="Times New Roman" w:cs="Times New Roman"/>
          </w:rPr>
          <w:t>silverware</w:t>
        </w:r>
        <w:r w:rsidRPr="00657E6F">
          <w:rPr>
            <w:rFonts w:ascii="Times New Roman" w:hAnsi="Times New Roman" w:cs="Times New Roman"/>
            <w:spacing w:val="36"/>
          </w:rPr>
          <w:t xml:space="preserve"> </w:t>
        </w:r>
        <w:r w:rsidRPr="00657E6F">
          <w:rPr>
            <w:rFonts w:ascii="Times New Roman" w:hAnsi="Times New Roman" w:cs="Times New Roman"/>
          </w:rPr>
          <w:t>and</w:t>
        </w:r>
        <w:r w:rsidRPr="00657E6F">
          <w:rPr>
            <w:rFonts w:ascii="Times New Roman" w:hAnsi="Times New Roman" w:cs="Times New Roman"/>
            <w:spacing w:val="26"/>
          </w:rPr>
          <w:t xml:space="preserve"> </w:t>
        </w:r>
        <w:r w:rsidRPr="00657E6F">
          <w:rPr>
            <w:rFonts w:ascii="Times New Roman" w:hAnsi="Times New Roman" w:cs="Times New Roman"/>
          </w:rPr>
          <w:t>plated</w:t>
        </w:r>
        <w:r w:rsidRPr="00657E6F">
          <w:rPr>
            <w:rFonts w:ascii="Times New Roman" w:hAnsi="Times New Roman" w:cs="Times New Roman"/>
            <w:spacing w:val="9"/>
          </w:rPr>
          <w:t xml:space="preserve"> </w:t>
        </w:r>
        <w:r w:rsidRPr="00657E6F">
          <w:rPr>
            <w:rFonts w:ascii="Times New Roman" w:hAnsi="Times New Roman" w:cs="Times New Roman"/>
          </w:rPr>
          <w:t>ware,</w:t>
        </w:r>
        <w:r w:rsidRPr="00657E6F">
          <w:rPr>
            <w:rFonts w:ascii="Times New Roman" w:hAnsi="Times New Roman" w:cs="Times New Roman"/>
            <w:spacing w:val="32"/>
          </w:rPr>
          <w:t xml:space="preserve"> </w:t>
        </w:r>
        <w:r w:rsidRPr="00657E6F">
          <w:rPr>
            <w:rFonts w:ascii="Times New Roman" w:hAnsi="Times New Roman" w:cs="Times New Roman"/>
          </w:rPr>
          <w:t>musical</w:t>
        </w:r>
        <w:r w:rsidRPr="00657E6F">
          <w:rPr>
            <w:rFonts w:ascii="Times New Roman" w:hAnsi="Times New Roman" w:cs="Times New Roman"/>
            <w:spacing w:val="32"/>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19"/>
          </w:rPr>
          <w:t xml:space="preserve"> </w:t>
        </w:r>
        <w:r w:rsidRPr="00657E6F">
          <w:rPr>
            <w:rFonts w:ascii="Times New Roman" w:hAnsi="Times New Roman" w:cs="Times New Roman"/>
          </w:rPr>
          <w:t>parts,</w:t>
        </w:r>
        <w:r w:rsidRPr="00657E6F">
          <w:rPr>
            <w:rFonts w:ascii="Times New Roman" w:hAnsi="Times New Roman" w:cs="Times New Roman"/>
            <w:spacing w:val="13"/>
          </w:rPr>
          <w:t xml:space="preserve"> </w:t>
        </w:r>
        <w:r w:rsidRPr="00657E6F">
          <w:rPr>
            <w:rFonts w:ascii="Times New Roman" w:hAnsi="Times New Roman" w:cs="Times New Roman"/>
          </w:rPr>
          <w:t>toys,</w:t>
        </w:r>
        <w:r w:rsidRPr="00657E6F">
          <w:rPr>
            <w:rFonts w:ascii="Times New Roman" w:hAnsi="Times New Roman" w:cs="Times New Roman"/>
            <w:spacing w:val="20"/>
            <w:w w:val="97"/>
          </w:rPr>
          <w:t xml:space="preserve"> </w:t>
        </w:r>
        <w:r w:rsidRPr="00657E6F">
          <w:rPr>
            <w:rFonts w:ascii="Times New Roman" w:hAnsi="Times New Roman" w:cs="Times New Roman"/>
          </w:rPr>
          <w:t>amusements,</w:t>
        </w:r>
        <w:r w:rsidRPr="00657E6F">
          <w:rPr>
            <w:rFonts w:ascii="Times New Roman" w:hAnsi="Times New Roman" w:cs="Times New Roman"/>
            <w:spacing w:val="46"/>
          </w:rPr>
          <w:t xml:space="preserve"> </w:t>
        </w:r>
        <w:r w:rsidRPr="00657E6F">
          <w:rPr>
            <w:rFonts w:ascii="Times New Roman" w:hAnsi="Times New Roman" w:cs="Times New Roman"/>
          </w:rPr>
          <w:t>sport</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27"/>
          </w:rPr>
          <w:t xml:space="preserve"> </w:t>
        </w:r>
        <w:r w:rsidRPr="00657E6F">
          <w:rPr>
            <w:rFonts w:ascii="Times New Roman" w:hAnsi="Times New Roman" w:cs="Times New Roman"/>
          </w:rPr>
          <w:t>and</w:t>
        </w:r>
        <w:r w:rsidRPr="00657E6F">
          <w:rPr>
            <w:rFonts w:ascii="Times New Roman" w:hAnsi="Times New Roman" w:cs="Times New Roman"/>
            <w:spacing w:val="22"/>
          </w:rPr>
          <w:t xml:space="preserve"> </w:t>
        </w:r>
        <w:r w:rsidRPr="00657E6F">
          <w:rPr>
            <w:rFonts w:ascii="Times New Roman" w:hAnsi="Times New Roman" w:cs="Times New Roman"/>
          </w:rPr>
          <w:t>ath</w:t>
        </w:r>
        <w:r w:rsidRPr="00657E6F">
          <w:rPr>
            <w:rFonts w:ascii="Times New Roman" w:hAnsi="Times New Roman" w:cs="Times New Roman"/>
            <w:spacing w:val="-2"/>
          </w:rPr>
          <w:t>l</w:t>
        </w:r>
        <w:r w:rsidRPr="00657E6F">
          <w:rPr>
            <w:rFonts w:ascii="Times New Roman" w:hAnsi="Times New Roman" w:cs="Times New Roman"/>
          </w:rPr>
          <w:t>etic</w:t>
        </w:r>
        <w:r w:rsidRPr="00657E6F">
          <w:rPr>
            <w:rFonts w:ascii="Times New Roman" w:hAnsi="Times New Roman" w:cs="Times New Roman"/>
            <w:spacing w:val="34"/>
          </w:rPr>
          <w:t xml:space="preserve"> </w:t>
        </w:r>
        <w:r w:rsidRPr="00657E6F">
          <w:rPr>
            <w:rFonts w:ascii="Times New Roman" w:hAnsi="Times New Roman" w:cs="Times New Roman"/>
          </w:rPr>
          <w:t>goods,</w:t>
        </w:r>
        <w:r w:rsidRPr="00657E6F">
          <w:rPr>
            <w:rFonts w:ascii="Times New Roman" w:hAnsi="Times New Roman" w:cs="Times New Roman"/>
            <w:spacing w:val="46"/>
          </w:rPr>
          <w:t xml:space="preserve"> </w:t>
        </w:r>
        <w:r w:rsidRPr="00657E6F">
          <w:rPr>
            <w:rFonts w:ascii="Times New Roman" w:hAnsi="Times New Roman" w:cs="Times New Roman"/>
          </w:rPr>
          <w:t>pens,</w:t>
        </w:r>
        <w:r w:rsidRPr="00657E6F">
          <w:rPr>
            <w:rFonts w:ascii="Times New Roman" w:hAnsi="Times New Roman" w:cs="Times New Roman"/>
            <w:spacing w:val="38"/>
          </w:rPr>
          <w:t xml:space="preserve"> </w:t>
        </w:r>
        <w:r w:rsidRPr="00657E6F">
          <w:rPr>
            <w:rFonts w:ascii="Times New Roman" w:hAnsi="Times New Roman" w:cs="Times New Roman"/>
          </w:rPr>
          <w:t>penc</w:t>
        </w:r>
        <w:r w:rsidRPr="00657E6F">
          <w:rPr>
            <w:rFonts w:ascii="Times New Roman" w:hAnsi="Times New Roman" w:cs="Times New Roman"/>
            <w:spacing w:val="-6"/>
          </w:rPr>
          <w:t>i</w:t>
        </w:r>
        <w:r w:rsidRPr="00657E6F">
          <w:rPr>
            <w:rFonts w:ascii="Times New Roman" w:hAnsi="Times New Roman" w:cs="Times New Roman"/>
            <w:spacing w:val="-20"/>
          </w:rPr>
          <w:t>l</w:t>
        </w:r>
        <w:r w:rsidRPr="00657E6F">
          <w:rPr>
            <w:rFonts w:ascii="Times New Roman" w:hAnsi="Times New Roman" w:cs="Times New Roman"/>
          </w:rPr>
          <w:t>s,</w:t>
        </w:r>
        <w:r w:rsidRPr="00657E6F">
          <w:rPr>
            <w:rFonts w:ascii="Times New Roman" w:hAnsi="Times New Roman" w:cs="Times New Roman"/>
            <w:spacing w:val="30"/>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other</w:t>
        </w:r>
        <w:r w:rsidRPr="00657E6F">
          <w:rPr>
            <w:rFonts w:ascii="Times New Roman" w:hAnsi="Times New Roman" w:cs="Times New Roman"/>
            <w:spacing w:val="33"/>
          </w:rPr>
          <w:t xml:space="preserve"> </w:t>
        </w:r>
        <w:r w:rsidRPr="00657E6F">
          <w:rPr>
            <w:rFonts w:ascii="Times New Roman" w:hAnsi="Times New Roman" w:cs="Times New Roman"/>
          </w:rPr>
          <w:t>off</w:t>
        </w:r>
        <w:r w:rsidRPr="00657E6F">
          <w:rPr>
            <w:rFonts w:ascii="Times New Roman" w:hAnsi="Times New Roman" w:cs="Times New Roman"/>
            <w:spacing w:val="-4"/>
          </w:rPr>
          <w:t>i</w:t>
        </w:r>
        <w:r w:rsidRPr="00657E6F">
          <w:rPr>
            <w:rFonts w:ascii="Times New Roman" w:hAnsi="Times New Roman" w:cs="Times New Roman"/>
          </w:rPr>
          <w:t>ce</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w w:val="101"/>
          </w:rPr>
          <w:t xml:space="preserve"> </w:t>
        </w:r>
        <w:r w:rsidRPr="00657E6F">
          <w:rPr>
            <w:rFonts w:ascii="Times New Roman" w:hAnsi="Times New Roman" w:cs="Times New Roman"/>
          </w:rPr>
          <w:t>artist</w:t>
        </w:r>
        <w:r w:rsidRPr="00657E6F">
          <w:rPr>
            <w:rFonts w:ascii="Times New Roman" w:hAnsi="Times New Roman" w:cs="Times New Roman"/>
            <w:spacing w:val="-2"/>
          </w:rPr>
          <w:t xml:space="preserve"> </w:t>
        </w:r>
        <w:r w:rsidRPr="00657E6F">
          <w:rPr>
            <w:rFonts w:ascii="Times New Roman" w:hAnsi="Times New Roman" w:cs="Times New Roman"/>
          </w:rPr>
          <w:t>supplies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spacing w:val="-2"/>
          </w:rPr>
          <w:t>materi</w:t>
        </w:r>
        <w:r w:rsidRPr="00657E6F">
          <w:rPr>
            <w:rFonts w:ascii="Times New Roman" w:hAnsi="Times New Roman" w:cs="Times New Roman"/>
            <w:spacing w:val="-1"/>
          </w:rPr>
          <w:t>als,</w:t>
        </w:r>
        <w:r w:rsidRPr="00657E6F">
          <w:rPr>
            <w:rFonts w:ascii="Times New Roman" w:hAnsi="Times New Roman" w:cs="Times New Roman"/>
            <w:spacing w:val="-3"/>
          </w:rPr>
          <w:t xml:space="preserve"> </w:t>
        </w:r>
        <w:r w:rsidRPr="00657E6F">
          <w:rPr>
            <w:rFonts w:ascii="Times New Roman" w:hAnsi="Times New Roman" w:cs="Times New Roman"/>
            <w:spacing w:val="-2"/>
          </w:rPr>
          <w:t>notions,</w:t>
        </w:r>
        <w:r w:rsidRPr="00657E6F">
          <w:rPr>
            <w:rFonts w:ascii="Times New Roman" w:hAnsi="Times New Roman" w:cs="Times New Roman"/>
            <w:spacing w:val="-14"/>
          </w:rPr>
          <w:t xml:space="preserve"> </w:t>
        </w:r>
        <w:r w:rsidRPr="00657E6F">
          <w:rPr>
            <w:rFonts w:ascii="Times New Roman" w:hAnsi="Times New Roman" w:cs="Times New Roman"/>
            <w:spacing w:val="-2"/>
          </w:rPr>
          <w:t>signs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advertisi</w:t>
        </w:r>
        <w:r w:rsidRPr="00657E6F">
          <w:rPr>
            <w:rFonts w:ascii="Times New Roman" w:hAnsi="Times New Roman" w:cs="Times New Roman"/>
          </w:rPr>
          <w:t>ng</w:t>
        </w:r>
        <w:r w:rsidRPr="00657E6F">
          <w:rPr>
            <w:rFonts w:ascii="Times New Roman" w:hAnsi="Times New Roman" w:cs="Times New Roman"/>
            <w:spacing w:val="-20"/>
          </w:rPr>
          <w:t xml:space="preserve"> </w:t>
        </w:r>
        <w:r w:rsidRPr="00657E6F">
          <w:rPr>
            <w:rFonts w:ascii="Times New Roman" w:hAnsi="Times New Roman" w:cs="Times New Roman"/>
          </w:rPr>
          <w:t>displays.</w:t>
        </w:r>
      </w:ins>
    </w:p>
    <w:p w14:paraId="506E7A78" w14:textId="4BD7DC50" w:rsidR="00657E6F" w:rsidRPr="00657E6F" w:rsidRDefault="00657E6F" w:rsidP="00657E6F">
      <w:pPr>
        <w:pStyle w:val="BodyText"/>
        <w:numPr>
          <w:ilvl w:val="1"/>
          <w:numId w:val="29"/>
        </w:numPr>
        <w:tabs>
          <w:tab w:val="left" w:pos="1582"/>
        </w:tabs>
        <w:spacing w:after="160"/>
        <w:ind w:left="1574" w:right="166" w:hanging="713"/>
        <w:jc w:val="both"/>
        <w:rPr>
          <w:ins w:id="891" w:author="Chris Patterson" w:date="2017-08-29T11:12:00Z"/>
          <w:rFonts w:ascii="Times New Roman" w:hAnsi="Times New Roman" w:cs="Times New Roman"/>
        </w:rPr>
      </w:pPr>
      <w:ins w:id="892" w:author="Chris Patterson" w:date="2017-08-29T11:12:00Z">
        <w:r w:rsidRPr="00657E6F">
          <w:rPr>
            <w:rFonts w:ascii="Times New Roman" w:hAnsi="Times New Roman" w:cs="Times New Roman"/>
          </w:rPr>
          <w:t>Pottery</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spacing w:val="1"/>
          </w:rPr>
          <w:t>figurines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rPr>
          <w:t>other</w:t>
        </w:r>
        <w:r w:rsidRPr="00657E6F">
          <w:rPr>
            <w:rFonts w:ascii="Times New Roman" w:hAnsi="Times New Roman" w:cs="Times New Roman"/>
            <w:spacing w:val="4"/>
          </w:rPr>
          <w:t xml:space="preserve"> </w:t>
        </w:r>
        <w:r w:rsidRPr="00657E6F">
          <w:rPr>
            <w:rFonts w:ascii="Times New Roman" w:hAnsi="Times New Roman" w:cs="Times New Roman"/>
          </w:rPr>
          <w:t>ceramic</w:t>
        </w:r>
        <w:r w:rsidRPr="00657E6F">
          <w:rPr>
            <w:rFonts w:ascii="Times New Roman" w:hAnsi="Times New Roman" w:cs="Times New Roman"/>
            <w:spacing w:val="-4"/>
          </w:rPr>
          <w:t xml:space="preserve"> </w:t>
        </w:r>
        <w:r w:rsidRPr="00657E6F">
          <w:rPr>
            <w:rFonts w:ascii="Times New Roman" w:hAnsi="Times New Roman" w:cs="Times New Roman"/>
          </w:rPr>
          <w:t>products</w:t>
        </w:r>
        <w:r w:rsidRPr="00657E6F">
          <w:rPr>
            <w:rFonts w:ascii="Times New Roman" w:hAnsi="Times New Roman" w:cs="Times New Roman"/>
            <w:spacing w:val="3"/>
          </w:rPr>
          <w:t xml:space="preserve"> </w:t>
        </w:r>
        <w:r w:rsidRPr="00657E6F">
          <w:rPr>
            <w:rFonts w:ascii="Times New Roman" w:hAnsi="Times New Roman" w:cs="Times New Roman"/>
            <w:spacing w:val="-1"/>
          </w:rPr>
          <w:t>using</w:t>
        </w:r>
        <w:r w:rsidRPr="00657E6F">
          <w:rPr>
            <w:rFonts w:ascii="Times New Roman" w:hAnsi="Times New Roman" w:cs="Times New Roman"/>
            <w:spacing w:val="-19"/>
          </w:rPr>
          <w:t xml:space="preserve"> </w:t>
        </w:r>
        <w:r w:rsidRPr="00657E6F">
          <w:rPr>
            <w:rFonts w:ascii="Times New Roman" w:hAnsi="Times New Roman" w:cs="Times New Roman"/>
          </w:rPr>
          <w:t>only</w:t>
        </w:r>
        <w:r w:rsidRPr="00657E6F">
          <w:rPr>
            <w:rFonts w:ascii="Times New Roman" w:hAnsi="Times New Roman" w:cs="Times New Roman"/>
            <w:spacing w:val="-9"/>
          </w:rPr>
          <w:t xml:space="preserve"> </w:t>
        </w:r>
        <w:r w:rsidRPr="00657E6F">
          <w:rPr>
            <w:rFonts w:ascii="Times New Roman" w:hAnsi="Times New Roman" w:cs="Times New Roman"/>
          </w:rPr>
          <w:t>previously</w:t>
        </w:r>
        <w:r w:rsidRPr="00657E6F">
          <w:rPr>
            <w:rFonts w:ascii="Times New Roman" w:hAnsi="Times New Roman" w:cs="Times New Roman"/>
            <w:spacing w:val="2"/>
          </w:rPr>
          <w:t xml:space="preserve"> </w:t>
        </w:r>
        <w:r w:rsidRPr="00657E6F">
          <w:rPr>
            <w:rFonts w:ascii="Times New Roman" w:hAnsi="Times New Roman" w:cs="Times New Roman"/>
          </w:rPr>
          <w:t>pulverized</w:t>
        </w:r>
        <w:r w:rsidRPr="00657E6F">
          <w:rPr>
            <w:rFonts w:ascii="Times New Roman" w:hAnsi="Times New Roman" w:cs="Times New Roman"/>
            <w:spacing w:val="27"/>
            <w:w w:val="99"/>
          </w:rPr>
          <w:t xml:space="preserve"> </w:t>
        </w:r>
        <w:r w:rsidRPr="00657E6F">
          <w:rPr>
            <w:rFonts w:ascii="Times New Roman" w:hAnsi="Times New Roman" w:cs="Times New Roman"/>
            <w:spacing w:val="-2"/>
          </w:rPr>
          <w:t>cl</w:t>
        </w:r>
        <w:r w:rsidRPr="00657E6F">
          <w:rPr>
            <w:rFonts w:ascii="Times New Roman" w:hAnsi="Times New Roman" w:cs="Times New Roman"/>
            <w:spacing w:val="-3"/>
          </w:rPr>
          <w:t>ay.</w:t>
        </w:r>
      </w:ins>
    </w:p>
    <w:p w14:paraId="46B5D3E0" w14:textId="0982CCCB" w:rsidR="00657E6F" w:rsidRPr="00657E6F" w:rsidRDefault="00657E6F" w:rsidP="00657E6F">
      <w:pPr>
        <w:pStyle w:val="BodyText"/>
        <w:numPr>
          <w:ilvl w:val="1"/>
          <w:numId w:val="29"/>
        </w:numPr>
        <w:tabs>
          <w:tab w:val="left" w:pos="1589"/>
        </w:tabs>
        <w:spacing w:after="160" w:line="245" w:lineRule="auto"/>
        <w:ind w:left="1574" w:right="154" w:hanging="706"/>
        <w:jc w:val="both"/>
        <w:rPr>
          <w:ins w:id="893" w:author="Chris Patterson" w:date="2017-08-29T11:12:00Z"/>
          <w:rFonts w:ascii="Times New Roman" w:hAnsi="Times New Roman" w:cs="Times New Roman"/>
        </w:rPr>
      </w:pPr>
      <w:ins w:id="894" w:author="Chris Patterson" w:date="2017-08-29T11:12:00Z">
        <w:r w:rsidRPr="00657E6F">
          <w:rPr>
            <w:rFonts w:ascii="Times New Roman" w:hAnsi="Times New Roman" w:cs="Times New Roman"/>
          </w:rPr>
          <w:t>Fabricated</w:t>
        </w:r>
        <w:r w:rsidRPr="00657E6F">
          <w:rPr>
            <w:rFonts w:ascii="Times New Roman" w:hAnsi="Times New Roman" w:cs="Times New Roman"/>
            <w:spacing w:val="18"/>
          </w:rPr>
          <w:t xml:space="preserve"> </w:t>
        </w:r>
        <w:r w:rsidRPr="00657E6F">
          <w:rPr>
            <w:rFonts w:ascii="Times New Roman" w:hAnsi="Times New Roman" w:cs="Times New Roman"/>
          </w:rPr>
          <w:t>metal</w:t>
        </w:r>
        <w:r w:rsidRPr="00657E6F">
          <w:rPr>
            <w:rFonts w:ascii="Times New Roman" w:hAnsi="Times New Roman" w:cs="Times New Roman"/>
            <w:spacing w:val="13"/>
          </w:rPr>
          <w:t xml:space="preserve"> </w:t>
        </w:r>
        <w:r w:rsidRPr="00657E6F">
          <w:rPr>
            <w:rFonts w:ascii="Times New Roman" w:hAnsi="Times New Roman" w:cs="Times New Roman"/>
          </w:rPr>
          <w:t>products,</w:t>
        </w:r>
        <w:r w:rsidRPr="00657E6F">
          <w:rPr>
            <w:rFonts w:ascii="Times New Roman" w:hAnsi="Times New Roman" w:cs="Times New Roman"/>
            <w:spacing w:val="15"/>
          </w:rPr>
          <w:t xml:space="preserve"> </w:t>
        </w:r>
        <w:r w:rsidRPr="00657E6F">
          <w:rPr>
            <w:rFonts w:ascii="Times New Roman" w:hAnsi="Times New Roman" w:cs="Times New Roman"/>
          </w:rPr>
          <w:t>except</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14"/>
          </w:rPr>
          <w:t xml:space="preserve"> </w:t>
        </w:r>
        <w:r w:rsidRPr="00657E6F">
          <w:rPr>
            <w:rFonts w:ascii="Times New Roman" w:hAnsi="Times New Roman" w:cs="Times New Roman"/>
          </w:rPr>
          <w:t>of</w:t>
        </w:r>
        <w:r w:rsidRPr="00657E6F">
          <w:rPr>
            <w:rFonts w:ascii="Times New Roman" w:hAnsi="Times New Roman" w:cs="Times New Roman"/>
            <w:spacing w:val="28"/>
          </w:rPr>
          <w:t xml:space="preserve"> </w:t>
        </w:r>
        <w:r w:rsidRPr="00657E6F">
          <w:rPr>
            <w:rFonts w:ascii="Times New Roman" w:hAnsi="Times New Roman" w:cs="Times New Roman"/>
          </w:rPr>
          <w:t>heavy</w:t>
        </w:r>
        <w:r w:rsidRPr="00657E6F">
          <w:rPr>
            <w:rFonts w:ascii="Times New Roman" w:hAnsi="Times New Roman" w:cs="Times New Roman"/>
            <w:spacing w:val="6"/>
          </w:rPr>
          <w:t xml:space="preserve"> </w:t>
        </w:r>
        <w:r w:rsidRPr="00657E6F">
          <w:rPr>
            <w:rFonts w:ascii="Times New Roman" w:hAnsi="Times New Roman" w:cs="Times New Roman"/>
          </w:rPr>
          <w:t>machinery</w:t>
        </w:r>
        <w:r w:rsidRPr="00657E6F">
          <w:rPr>
            <w:rFonts w:ascii="Times New Roman" w:hAnsi="Times New Roman" w:cs="Times New Roman"/>
            <w:spacing w:val="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w w:val="95"/>
          </w:rPr>
          <w:t>transport</w:t>
        </w:r>
        <w:r w:rsidRPr="00657E6F">
          <w:rPr>
            <w:rFonts w:ascii="Times New Roman" w:hAnsi="Times New Roman" w:cs="Times New Roman"/>
          </w:rPr>
          <w:t>ation equipment.</w:t>
        </w:r>
      </w:ins>
    </w:p>
    <w:p w14:paraId="0BEDAA36" w14:textId="6C22AE57" w:rsidR="00657E6F" w:rsidRPr="00657E6F" w:rsidRDefault="00657E6F" w:rsidP="00657E6F">
      <w:pPr>
        <w:pStyle w:val="BodyText"/>
        <w:numPr>
          <w:ilvl w:val="0"/>
          <w:numId w:val="29"/>
        </w:numPr>
        <w:tabs>
          <w:tab w:val="left" w:pos="869"/>
        </w:tabs>
        <w:spacing w:after="160" w:line="242" w:lineRule="auto"/>
        <w:ind w:right="147"/>
        <w:jc w:val="both"/>
        <w:rPr>
          <w:ins w:id="895" w:author="Chris Patterson" w:date="2017-08-29T11:12:00Z"/>
          <w:rFonts w:ascii="Times New Roman" w:hAnsi="Times New Roman" w:cs="Times New Roman"/>
        </w:rPr>
      </w:pPr>
      <w:ins w:id="896" w:author="Chris Patterson" w:date="2017-08-29T11:12:00Z">
        <w:r w:rsidRPr="00657E6F">
          <w:rPr>
            <w:rFonts w:ascii="Times New Roman" w:hAnsi="Times New Roman" w:cs="Times New Roman"/>
          </w:rPr>
          <w:t>Wholesale</w:t>
        </w:r>
        <w:r w:rsidRPr="00657E6F">
          <w:rPr>
            <w:rFonts w:ascii="Times New Roman" w:hAnsi="Times New Roman" w:cs="Times New Roman"/>
            <w:spacing w:val="33"/>
          </w:rPr>
          <w:t xml:space="preserve"> </w:t>
        </w:r>
        <w:r w:rsidRPr="00657E6F">
          <w:rPr>
            <w:rFonts w:ascii="Times New Roman" w:hAnsi="Times New Roman" w:cs="Times New Roman"/>
            <w:spacing w:val="-1"/>
          </w:rPr>
          <w:t>businesses,</w:t>
        </w:r>
        <w:r w:rsidRPr="00657E6F">
          <w:rPr>
            <w:rFonts w:ascii="Times New Roman" w:hAnsi="Times New Roman" w:cs="Times New Roman"/>
            <w:spacing w:val="22"/>
          </w:rPr>
          <w:t xml:space="preserve"> </w:t>
        </w:r>
        <w:r w:rsidRPr="00657E6F">
          <w:rPr>
            <w:rFonts w:ascii="Times New Roman" w:hAnsi="Times New Roman" w:cs="Times New Roman"/>
          </w:rPr>
          <w:t>including</w:t>
        </w:r>
        <w:r w:rsidRPr="00657E6F">
          <w:rPr>
            <w:rFonts w:ascii="Times New Roman" w:hAnsi="Times New Roman" w:cs="Times New Roman"/>
            <w:spacing w:val="6"/>
          </w:rPr>
          <w:t xml:space="preserve"> </w:t>
        </w:r>
        <w:r w:rsidRPr="00657E6F">
          <w:rPr>
            <w:rFonts w:ascii="Times New Roman" w:hAnsi="Times New Roman" w:cs="Times New Roman"/>
          </w:rPr>
          <w:t>automotive</w:t>
        </w:r>
        <w:r w:rsidRPr="00657E6F">
          <w:rPr>
            <w:rFonts w:ascii="Times New Roman" w:hAnsi="Times New Roman" w:cs="Times New Roman"/>
            <w:spacing w:val="30"/>
          </w:rPr>
          <w:t xml:space="preserve"> </w:t>
        </w:r>
      </w:ins>
      <w:r w:rsidR="0061734B" w:rsidRPr="00657E6F">
        <w:rPr>
          <w:rFonts w:ascii="Times New Roman" w:hAnsi="Times New Roman" w:cs="Times New Roman"/>
          <w:spacing w:val="-1"/>
        </w:rPr>
        <w:t>equipment</w:t>
      </w:r>
      <w:r w:rsidR="0061734B" w:rsidRPr="00657E6F">
        <w:rPr>
          <w:rFonts w:ascii="Times New Roman" w:hAnsi="Times New Roman" w:cs="Times New Roman"/>
          <w:spacing w:val="31"/>
        </w:rPr>
        <w:t>,</w:t>
      </w:r>
      <w:bookmarkStart w:id="897" w:name="_GoBack"/>
      <w:bookmarkEnd w:id="897"/>
      <w:ins w:id="898" w:author="Chris Patterson" w:date="2017-08-29T11:12:00Z">
        <w:r w:rsidRPr="00657E6F">
          <w:rPr>
            <w:rFonts w:ascii="Times New Roman" w:hAnsi="Times New Roman" w:cs="Times New Roman"/>
            <w:spacing w:val="-5"/>
          </w:rPr>
          <w:t xml:space="preserve"> </w:t>
        </w:r>
        <w:r w:rsidRPr="00657E6F">
          <w:rPr>
            <w:rFonts w:ascii="Times New Roman" w:hAnsi="Times New Roman" w:cs="Times New Roman"/>
          </w:rPr>
          <w:t>drugs,</w:t>
        </w:r>
        <w:r w:rsidRPr="00657E6F">
          <w:rPr>
            <w:rFonts w:ascii="Times New Roman" w:hAnsi="Times New Roman" w:cs="Times New Roman"/>
            <w:spacing w:val="23"/>
          </w:rPr>
          <w:t xml:space="preserve"> </w:t>
        </w:r>
        <w:r w:rsidRPr="00657E6F">
          <w:rPr>
            <w:rFonts w:ascii="Times New Roman" w:hAnsi="Times New Roman" w:cs="Times New Roman"/>
          </w:rPr>
          <w:t>chemicals,</w:t>
        </w:r>
        <w:r w:rsidRPr="00657E6F">
          <w:rPr>
            <w:rFonts w:ascii="Times New Roman" w:hAnsi="Times New Roman" w:cs="Times New Roman"/>
            <w:spacing w:val="14"/>
          </w:rPr>
          <w:t xml:space="preserve"> </w:t>
        </w:r>
        <w:r w:rsidRPr="00657E6F">
          <w:rPr>
            <w:rFonts w:ascii="Times New Roman" w:hAnsi="Times New Roman" w:cs="Times New Roman"/>
          </w:rPr>
          <w:t>dry</w:t>
        </w:r>
        <w:r w:rsidRPr="00657E6F">
          <w:rPr>
            <w:rFonts w:ascii="Times New Roman" w:hAnsi="Times New Roman" w:cs="Times New Roman"/>
            <w:spacing w:val="20"/>
          </w:rPr>
          <w:t xml:space="preserve"> </w:t>
        </w:r>
        <w:r w:rsidRPr="00657E6F">
          <w:rPr>
            <w:rFonts w:ascii="Times New Roman" w:hAnsi="Times New Roman" w:cs="Times New Roman"/>
          </w:rPr>
          <w:t>goods,</w:t>
        </w:r>
        <w:r w:rsidRPr="00657E6F">
          <w:rPr>
            <w:rFonts w:ascii="Times New Roman" w:hAnsi="Times New Roman" w:cs="Times New Roman"/>
            <w:spacing w:val="44"/>
            <w:w w:val="98"/>
          </w:rPr>
          <w:t xml:space="preserve"> </w:t>
        </w:r>
        <w:r w:rsidRPr="00657E6F">
          <w:rPr>
            <w:rFonts w:ascii="Times New Roman" w:hAnsi="Times New Roman" w:cs="Times New Roman"/>
          </w:rPr>
          <w:t>apparel,</w:t>
        </w:r>
        <w:r w:rsidRPr="00657E6F">
          <w:rPr>
            <w:rFonts w:ascii="Times New Roman" w:hAnsi="Times New Roman" w:cs="Times New Roman"/>
            <w:spacing w:val="-6"/>
          </w:rPr>
          <w:t xml:space="preserve"> </w:t>
        </w:r>
        <w:r w:rsidRPr="00657E6F">
          <w:rPr>
            <w:rFonts w:ascii="Times New Roman" w:hAnsi="Times New Roman" w:cs="Times New Roman"/>
          </w:rPr>
          <w:t>food,</w:t>
        </w:r>
        <w:r w:rsidRPr="00657E6F">
          <w:rPr>
            <w:rFonts w:ascii="Times New Roman" w:hAnsi="Times New Roman" w:cs="Times New Roman"/>
            <w:spacing w:val="-6"/>
          </w:rPr>
          <w:t xml:space="preserve"> </w:t>
        </w:r>
        <w:r w:rsidRPr="00657E6F">
          <w:rPr>
            <w:rFonts w:ascii="Times New Roman" w:hAnsi="Times New Roman" w:cs="Times New Roman"/>
          </w:rPr>
          <w:t>farm</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4"/>
          </w:rPr>
          <w:t xml:space="preserve"> </w:t>
        </w:r>
        <w:r w:rsidRPr="00657E6F">
          <w:rPr>
            <w:rFonts w:ascii="Times New Roman" w:hAnsi="Times New Roman" w:cs="Times New Roman"/>
          </w:rPr>
          <w:t>electrical</w:t>
        </w:r>
        <w:r w:rsidRPr="00657E6F">
          <w:rPr>
            <w:rFonts w:ascii="Times New Roman" w:hAnsi="Times New Roman" w:cs="Times New Roman"/>
            <w:spacing w:val="-11"/>
          </w:rPr>
          <w:t xml:space="preserve"> </w:t>
        </w:r>
        <w:r w:rsidRPr="00657E6F">
          <w:rPr>
            <w:rFonts w:ascii="Times New Roman" w:hAnsi="Times New Roman" w:cs="Times New Roman"/>
          </w:rPr>
          <w:t>goods,</w:t>
        </w:r>
        <w:r w:rsidRPr="00657E6F">
          <w:rPr>
            <w:rFonts w:ascii="Times New Roman" w:hAnsi="Times New Roman" w:cs="Times New Roman"/>
            <w:spacing w:val="7"/>
          </w:rPr>
          <w:t xml:space="preserve"> </w:t>
        </w:r>
        <w:r w:rsidRPr="00657E6F">
          <w:rPr>
            <w:rFonts w:ascii="Times New Roman" w:hAnsi="Times New Roman" w:cs="Times New Roman"/>
          </w:rPr>
          <w:t>hardware,</w:t>
        </w:r>
        <w:r w:rsidRPr="00657E6F">
          <w:rPr>
            <w:rFonts w:ascii="Times New Roman" w:hAnsi="Times New Roman" w:cs="Times New Roman"/>
            <w:spacing w:val="-3"/>
          </w:rPr>
          <w:t xml:space="preserve"> </w:t>
        </w:r>
        <w:r w:rsidRPr="00657E6F">
          <w:rPr>
            <w:rFonts w:ascii="Times New Roman" w:hAnsi="Times New Roman" w:cs="Times New Roman"/>
          </w:rPr>
          <w:t>machinery, equipment,</w:t>
        </w:r>
        <w:r w:rsidRPr="00657E6F">
          <w:rPr>
            <w:rFonts w:ascii="Times New Roman" w:hAnsi="Times New Roman" w:cs="Times New Roman"/>
            <w:spacing w:val="8"/>
          </w:rPr>
          <w:t xml:space="preserve"> </w:t>
        </w:r>
        <w:r w:rsidRPr="00657E6F">
          <w:rPr>
            <w:rFonts w:ascii="Times New Roman" w:hAnsi="Times New Roman" w:cs="Times New Roman"/>
          </w:rPr>
          <w:t>metals,</w:t>
        </w:r>
        <w:r w:rsidRPr="00657E6F">
          <w:rPr>
            <w:rFonts w:ascii="Times New Roman" w:hAnsi="Times New Roman" w:cs="Times New Roman"/>
            <w:spacing w:val="21"/>
            <w:w w:val="98"/>
          </w:rPr>
          <w:t xml:space="preserve"> </w:t>
        </w:r>
        <w:r w:rsidRPr="00657E6F">
          <w:rPr>
            <w:rFonts w:ascii="Times New Roman" w:hAnsi="Times New Roman" w:cs="Times New Roman"/>
          </w:rPr>
          <w:t>paper</w:t>
        </w:r>
        <w:r w:rsidRPr="00657E6F">
          <w:rPr>
            <w:rFonts w:ascii="Times New Roman" w:hAnsi="Times New Roman" w:cs="Times New Roman"/>
            <w:spacing w:val="-14"/>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lumber.</w:t>
        </w:r>
      </w:ins>
    </w:p>
    <w:p w14:paraId="305B74B9" w14:textId="01E474E8" w:rsidR="00657E6F" w:rsidRPr="00657E6F" w:rsidRDefault="00657E6F" w:rsidP="00657E6F">
      <w:pPr>
        <w:pStyle w:val="BodyText"/>
        <w:numPr>
          <w:ilvl w:val="0"/>
          <w:numId w:val="29"/>
        </w:numPr>
        <w:tabs>
          <w:tab w:val="left" w:pos="869"/>
        </w:tabs>
        <w:spacing w:after="160"/>
        <w:ind w:left="868" w:hanging="705"/>
        <w:jc w:val="both"/>
        <w:rPr>
          <w:ins w:id="899" w:author="Chris Patterson" w:date="2017-08-29T11:12:00Z"/>
          <w:rFonts w:ascii="Times New Roman" w:hAnsi="Times New Roman" w:cs="Times New Roman"/>
        </w:rPr>
      </w:pPr>
      <w:ins w:id="900" w:author="Chris Patterson" w:date="2017-08-29T11:12:00Z">
        <w:r w:rsidRPr="00657E6F">
          <w:rPr>
            <w:rFonts w:ascii="Times New Roman" w:hAnsi="Times New Roman" w:cs="Times New Roman"/>
          </w:rPr>
          <w:t>Warehousing,</w:t>
        </w:r>
        <w:r w:rsidRPr="00657E6F">
          <w:rPr>
            <w:rFonts w:ascii="Times New Roman" w:hAnsi="Times New Roman" w:cs="Times New Roman"/>
            <w:spacing w:val="1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2"/>
          </w:rPr>
          <w:t xml:space="preserve"> </w:t>
        </w:r>
        <w:r w:rsidRPr="00657E6F">
          <w:rPr>
            <w:rFonts w:ascii="Times New Roman" w:hAnsi="Times New Roman" w:cs="Times New Roman"/>
          </w:rPr>
          <w:t>refrigerated</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general</w:t>
        </w:r>
        <w:r w:rsidRPr="00657E6F">
          <w:rPr>
            <w:rFonts w:ascii="Times New Roman" w:hAnsi="Times New Roman" w:cs="Times New Roman"/>
            <w:spacing w:val="-7"/>
          </w:rPr>
          <w:t xml:space="preserve"> </w:t>
        </w:r>
        <w:r w:rsidRPr="00657E6F">
          <w:rPr>
            <w:rFonts w:ascii="Times New Roman" w:hAnsi="Times New Roman" w:cs="Times New Roman"/>
          </w:rPr>
          <w:t>storage.</w:t>
        </w:r>
      </w:ins>
    </w:p>
    <w:p w14:paraId="0383C1E7" w14:textId="48BFE32C" w:rsidR="00657E6F" w:rsidRPr="00657E6F" w:rsidRDefault="00657E6F" w:rsidP="00657E6F">
      <w:pPr>
        <w:pStyle w:val="BodyText"/>
        <w:numPr>
          <w:ilvl w:val="0"/>
          <w:numId w:val="29"/>
        </w:numPr>
        <w:tabs>
          <w:tab w:val="left" w:pos="869"/>
        </w:tabs>
        <w:spacing w:after="160" w:line="245" w:lineRule="auto"/>
        <w:ind w:left="868" w:right="147" w:hanging="705"/>
        <w:jc w:val="both"/>
        <w:rPr>
          <w:ins w:id="901" w:author="Chris Patterson" w:date="2017-08-29T11:12:00Z"/>
          <w:rFonts w:ascii="Times New Roman" w:hAnsi="Times New Roman" w:cs="Times New Roman"/>
        </w:rPr>
      </w:pPr>
      <w:ins w:id="902" w:author="Chris Patterson" w:date="2017-08-29T11:12:00Z">
        <w:r w:rsidRPr="00657E6F">
          <w:rPr>
            <w:rFonts w:ascii="Times New Roman" w:hAnsi="Times New Roman" w:cs="Times New Roman"/>
          </w:rPr>
          <w:t>Off</w:t>
        </w:r>
        <w:r w:rsidRPr="00657E6F">
          <w:rPr>
            <w:rFonts w:ascii="Times New Roman" w:hAnsi="Times New Roman" w:cs="Times New Roman"/>
            <w:spacing w:val="-14"/>
          </w:rPr>
          <w:t>i</w:t>
        </w:r>
        <w:r w:rsidRPr="00657E6F">
          <w:rPr>
            <w:rFonts w:ascii="Times New Roman" w:hAnsi="Times New Roman" w:cs="Times New Roman"/>
          </w:rPr>
          <w:t>ce bu</w:t>
        </w:r>
        <w:r w:rsidRPr="00657E6F">
          <w:rPr>
            <w:rFonts w:ascii="Times New Roman" w:hAnsi="Times New Roman" w:cs="Times New Roman"/>
            <w:spacing w:val="-19"/>
          </w:rPr>
          <w:t>i</w:t>
        </w:r>
        <w:r w:rsidRPr="00657E6F">
          <w:rPr>
            <w:rFonts w:ascii="Times New Roman" w:hAnsi="Times New Roman" w:cs="Times New Roman"/>
            <w:spacing w:val="-20"/>
          </w:rPr>
          <w:t>l</w:t>
        </w:r>
        <w:r w:rsidRPr="00657E6F">
          <w:rPr>
            <w:rFonts w:ascii="Times New Roman" w:hAnsi="Times New Roman" w:cs="Times New Roman"/>
          </w:rPr>
          <w:t>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48"/>
          </w:rPr>
          <w:t xml:space="preserve"> </w:t>
        </w:r>
        <w:r w:rsidRPr="00657E6F">
          <w:rPr>
            <w:rFonts w:ascii="Times New Roman" w:hAnsi="Times New Roman" w:cs="Times New Roman"/>
          </w:rPr>
          <w:t>for</w:t>
        </w:r>
        <w:r w:rsidRPr="00657E6F">
          <w:rPr>
            <w:rFonts w:ascii="Times New Roman" w:hAnsi="Times New Roman" w:cs="Times New Roman"/>
            <w:spacing w:val="9"/>
          </w:rPr>
          <w:t xml:space="preserve"> </w:t>
        </w:r>
        <w:r w:rsidRPr="00657E6F">
          <w:rPr>
            <w:rFonts w:ascii="Times New Roman" w:hAnsi="Times New Roman" w:cs="Times New Roman"/>
          </w:rPr>
          <w:t>execut</w:t>
        </w:r>
        <w:r w:rsidRPr="00657E6F">
          <w:rPr>
            <w:rFonts w:ascii="Times New Roman" w:hAnsi="Times New Roman" w:cs="Times New Roman"/>
            <w:spacing w:val="-7"/>
          </w:rPr>
          <w:t>i</w:t>
        </w:r>
        <w:r w:rsidRPr="00657E6F">
          <w:rPr>
            <w:rFonts w:ascii="Times New Roman" w:hAnsi="Times New Roman" w:cs="Times New Roman"/>
          </w:rPr>
          <w:t>ve, administrat</w:t>
        </w:r>
        <w:r w:rsidRPr="00657E6F">
          <w:rPr>
            <w:rFonts w:ascii="Times New Roman" w:hAnsi="Times New Roman" w:cs="Times New Roman"/>
            <w:spacing w:val="-13"/>
          </w:rPr>
          <w:t>i</w:t>
        </w:r>
        <w:r w:rsidRPr="00657E6F">
          <w:rPr>
            <w:rFonts w:ascii="Times New Roman" w:hAnsi="Times New Roman" w:cs="Times New Roman"/>
          </w:rPr>
          <w:t>ve, profess</w:t>
        </w:r>
        <w:r w:rsidRPr="00657E6F">
          <w:rPr>
            <w:rFonts w:ascii="Times New Roman" w:hAnsi="Times New Roman" w:cs="Times New Roman"/>
            <w:spacing w:val="-8"/>
          </w:rPr>
          <w:t>i</w:t>
        </w:r>
        <w:r w:rsidRPr="00657E6F">
          <w:rPr>
            <w:rFonts w:ascii="Times New Roman" w:hAnsi="Times New Roman" w:cs="Times New Roman"/>
          </w:rPr>
          <w:t>onal, accounting, draft</w:t>
        </w:r>
        <w:r w:rsidRPr="00657E6F">
          <w:rPr>
            <w:rFonts w:ascii="Times New Roman" w:hAnsi="Times New Roman" w:cs="Times New Roman"/>
            <w:spacing w:val="3"/>
          </w:rPr>
          <w:t>i</w:t>
        </w:r>
        <w:r w:rsidRPr="00657E6F">
          <w:rPr>
            <w:rFonts w:ascii="Times New Roman" w:hAnsi="Times New Roman" w:cs="Times New Roman"/>
          </w:rPr>
          <w:t>ng,</w:t>
        </w:r>
        <w:r w:rsidRPr="00657E6F">
          <w:rPr>
            <w:rFonts w:ascii="Times New Roman" w:hAnsi="Times New Roman" w:cs="Times New Roman"/>
            <w:spacing w:val="59"/>
          </w:rPr>
          <w:t xml:space="preserve"> </w:t>
        </w:r>
        <w:r w:rsidRPr="00657E6F">
          <w:rPr>
            <w:rFonts w:ascii="Times New Roman" w:hAnsi="Times New Roman" w:cs="Times New Roman"/>
          </w:rPr>
          <w:t>and</w:t>
        </w:r>
        <w:r w:rsidRPr="00657E6F">
          <w:rPr>
            <w:rFonts w:ascii="Times New Roman" w:hAnsi="Times New Roman" w:cs="Times New Roman"/>
            <w:w w:val="99"/>
          </w:rPr>
          <w:t xml:space="preserve"> </w:t>
        </w:r>
        <w:r w:rsidRPr="00657E6F">
          <w:rPr>
            <w:rFonts w:ascii="Times New Roman" w:hAnsi="Times New Roman" w:cs="Times New Roman"/>
          </w:rPr>
          <w:t>other</w:t>
        </w:r>
        <w:r w:rsidRPr="00657E6F">
          <w:rPr>
            <w:rFonts w:ascii="Times New Roman" w:hAnsi="Times New Roman" w:cs="Times New Roman"/>
            <w:spacing w:val="-12"/>
          </w:rPr>
          <w:t xml:space="preserve"> </w:t>
        </w:r>
        <w:r w:rsidRPr="00657E6F">
          <w:rPr>
            <w:rFonts w:ascii="Times New Roman" w:hAnsi="Times New Roman" w:cs="Times New Roman"/>
          </w:rPr>
          <w:t>s</w:t>
        </w:r>
        <w:r w:rsidRPr="00657E6F">
          <w:rPr>
            <w:rFonts w:ascii="Times New Roman" w:hAnsi="Times New Roman" w:cs="Times New Roman"/>
            <w:spacing w:val="1"/>
          </w:rPr>
          <w:t>i</w:t>
        </w:r>
        <w:r w:rsidRPr="00657E6F">
          <w:rPr>
            <w:rFonts w:ascii="Times New Roman" w:hAnsi="Times New Roman" w:cs="Times New Roman"/>
          </w:rPr>
          <w:t>m</w:t>
        </w:r>
        <w:r w:rsidRPr="00657E6F">
          <w:rPr>
            <w:rFonts w:ascii="Times New Roman" w:hAnsi="Times New Roman" w:cs="Times New Roman"/>
            <w:spacing w:val="-12"/>
          </w:rPr>
          <w:t>i</w:t>
        </w:r>
        <w:r w:rsidRPr="00657E6F">
          <w:rPr>
            <w:rFonts w:ascii="Times New Roman" w:hAnsi="Times New Roman" w:cs="Times New Roman"/>
            <w:spacing w:val="-20"/>
          </w:rPr>
          <w:t>l</w:t>
        </w:r>
        <w:r w:rsidRPr="00657E6F">
          <w:rPr>
            <w:rFonts w:ascii="Times New Roman" w:hAnsi="Times New Roman" w:cs="Times New Roman"/>
          </w:rPr>
          <w:t>ar</w:t>
        </w:r>
        <w:r w:rsidRPr="00657E6F">
          <w:rPr>
            <w:rFonts w:ascii="Times New Roman" w:hAnsi="Times New Roman" w:cs="Times New Roman"/>
            <w:spacing w:val="-10"/>
          </w:rPr>
          <w:t xml:space="preserve"> </w:t>
        </w:r>
        <w:r w:rsidRPr="00657E6F">
          <w:rPr>
            <w:rFonts w:ascii="Times New Roman" w:hAnsi="Times New Roman" w:cs="Times New Roman"/>
          </w:rPr>
          <w:t>professional</w:t>
        </w:r>
        <w:r w:rsidRPr="00657E6F">
          <w:rPr>
            <w:rFonts w:ascii="Times New Roman" w:hAnsi="Times New Roman" w:cs="Times New Roman"/>
            <w:spacing w:val="-11"/>
          </w:rPr>
          <w:t xml:space="preserve"> </w:t>
        </w:r>
        <w:r w:rsidRPr="00657E6F">
          <w:rPr>
            <w:rFonts w:ascii="Times New Roman" w:hAnsi="Times New Roman" w:cs="Times New Roman"/>
          </w:rPr>
          <w:t>activities.</w:t>
        </w:r>
      </w:ins>
    </w:p>
    <w:p w14:paraId="07E02EC4" w14:textId="32E7FE3B" w:rsidR="00657E6F" w:rsidRPr="00657E6F" w:rsidRDefault="00657E6F" w:rsidP="00657E6F">
      <w:pPr>
        <w:pStyle w:val="BodyText"/>
        <w:numPr>
          <w:ilvl w:val="0"/>
          <w:numId w:val="29"/>
        </w:numPr>
        <w:tabs>
          <w:tab w:val="left" w:pos="876"/>
        </w:tabs>
        <w:spacing w:after="160"/>
        <w:ind w:right="147" w:hanging="713"/>
        <w:jc w:val="both"/>
        <w:rPr>
          <w:ins w:id="903" w:author="Chris Patterson" w:date="2017-08-29T11:12:00Z"/>
          <w:rFonts w:ascii="Times New Roman" w:hAnsi="Times New Roman" w:cs="Times New Roman"/>
        </w:rPr>
      </w:pPr>
      <w:ins w:id="904" w:author="Chris Patterson" w:date="2017-08-29T11:12:00Z">
        <w:r w:rsidRPr="00657E6F">
          <w:rPr>
            <w:rFonts w:ascii="Times New Roman" w:hAnsi="Times New Roman" w:cs="Times New Roman"/>
          </w:rPr>
          <w:t>Research and</w:t>
        </w:r>
        <w:r w:rsidRPr="00657E6F">
          <w:rPr>
            <w:rFonts w:ascii="Times New Roman" w:hAnsi="Times New Roman" w:cs="Times New Roman"/>
            <w:spacing w:val="59"/>
          </w:rPr>
          <w:t xml:space="preserve"> </w:t>
        </w:r>
        <w:r w:rsidRPr="00657E6F">
          <w:rPr>
            <w:rFonts w:ascii="Times New Roman" w:hAnsi="Times New Roman" w:cs="Times New Roman"/>
          </w:rPr>
          <w:t>development facilities,</w:t>
        </w:r>
        <w:r w:rsidRPr="00657E6F">
          <w:rPr>
            <w:rFonts w:ascii="Times New Roman" w:hAnsi="Times New Roman" w:cs="Times New Roman"/>
            <w:spacing w:val="16"/>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0"/>
          </w:rPr>
          <w:t xml:space="preserve"> </w:t>
        </w:r>
        <w:r w:rsidRPr="00657E6F">
          <w:rPr>
            <w:rFonts w:ascii="Times New Roman" w:hAnsi="Times New Roman" w:cs="Times New Roman"/>
          </w:rPr>
          <w:t>production activities, which shall be</w:t>
        </w:r>
        <w:r w:rsidRPr="00657E6F">
          <w:rPr>
            <w:rFonts w:ascii="Times New Roman" w:hAnsi="Times New Roman" w:cs="Times New Roman"/>
            <w:spacing w:val="29"/>
            <w:w w:val="102"/>
          </w:rPr>
          <w:t xml:space="preserve"> </w:t>
        </w:r>
        <w:r w:rsidRPr="00657E6F">
          <w:rPr>
            <w:rFonts w:ascii="Times New Roman" w:hAnsi="Times New Roman" w:cs="Times New Roman"/>
            <w:spacing w:val="-5"/>
          </w:rPr>
          <w:t>li</w:t>
        </w:r>
        <w:r w:rsidRPr="00657E6F">
          <w:rPr>
            <w:rFonts w:ascii="Times New Roman" w:hAnsi="Times New Roman" w:cs="Times New Roman"/>
            <w:spacing w:val="-8"/>
          </w:rPr>
          <w:t>mited</w:t>
        </w:r>
        <w:r w:rsidRPr="00657E6F">
          <w:rPr>
            <w:rFonts w:ascii="Times New Roman" w:hAnsi="Times New Roman" w:cs="Times New Roman"/>
            <w:spacing w:val="-12"/>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fifty</w:t>
        </w:r>
        <w:r w:rsidRPr="00657E6F">
          <w:rPr>
            <w:rFonts w:ascii="Times New Roman" w:hAnsi="Times New Roman" w:cs="Times New Roman"/>
            <w:spacing w:val="16"/>
          </w:rPr>
          <w:t xml:space="preserve"> </w:t>
        </w:r>
        <w:r w:rsidRPr="00657E6F">
          <w:rPr>
            <w:rFonts w:ascii="Times New Roman" w:hAnsi="Times New Roman" w:cs="Times New Roman"/>
            <w:spacing w:val="-3"/>
          </w:rPr>
          <w:t>(50%)</w:t>
        </w:r>
        <w:r w:rsidRPr="00657E6F">
          <w:rPr>
            <w:rFonts w:ascii="Times New Roman" w:hAnsi="Times New Roman" w:cs="Times New Roman"/>
            <w:spacing w:val="-8"/>
          </w:rPr>
          <w:t xml:space="preserve"> </w:t>
        </w:r>
        <w:r w:rsidRPr="00657E6F">
          <w:rPr>
            <w:rFonts w:ascii="Times New Roman" w:hAnsi="Times New Roman" w:cs="Times New Roman"/>
          </w:rPr>
          <w:t>percent</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floor</w:t>
        </w:r>
        <w:r w:rsidRPr="00657E6F">
          <w:rPr>
            <w:rFonts w:ascii="Times New Roman" w:hAnsi="Times New Roman" w:cs="Times New Roman"/>
            <w:spacing w:val="8"/>
          </w:rPr>
          <w:t xml:space="preserve"> </w:t>
        </w:r>
        <w:r w:rsidRPr="00657E6F">
          <w:rPr>
            <w:rFonts w:ascii="Times New Roman" w:hAnsi="Times New Roman" w:cs="Times New Roman"/>
          </w:rPr>
          <w:t>area of</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building.</w:t>
        </w:r>
      </w:ins>
    </w:p>
    <w:p w14:paraId="3904A4AE" w14:textId="6E798CA8" w:rsidR="00657E6F" w:rsidRPr="00657E6F" w:rsidRDefault="00657E6F" w:rsidP="00657E6F">
      <w:pPr>
        <w:pStyle w:val="BodyText"/>
        <w:numPr>
          <w:ilvl w:val="0"/>
          <w:numId w:val="29"/>
        </w:numPr>
        <w:tabs>
          <w:tab w:val="left" w:pos="869"/>
        </w:tabs>
        <w:spacing w:after="160"/>
        <w:ind w:left="868" w:hanging="705"/>
        <w:jc w:val="both"/>
        <w:rPr>
          <w:ins w:id="905" w:author="Chris Patterson" w:date="2017-08-29T11:12:00Z"/>
          <w:rFonts w:ascii="Times New Roman" w:hAnsi="Times New Roman" w:cs="Times New Roman"/>
        </w:rPr>
      </w:pPr>
      <w:ins w:id="906" w:author="Chris Patterson" w:date="2017-08-29T11:12:00Z">
        <w:r w:rsidRPr="00657E6F">
          <w:rPr>
            <w:rFonts w:ascii="Times New Roman" w:hAnsi="Times New Roman" w:cs="Times New Roman"/>
          </w:rPr>
          <w:t>Trade</w:t>
        </w:r>
        <w:r w:rsidRPr="00657E6F">
          <w:rPr>
            <w:rFonts w:ascii="Times New Roman" w:hAnsi="Times New Roman" w:cs="Times New Roman"/>
            <w:spacing w:val="-3"/>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spacing w:val="-3"/>
          </w:rPr>
          <w:t>i</w:t>
        </w:r>
        <w:r w:rsidRPr="00657E6F">
          <w:rPr>
            <w:rFonts w:ascii="Times New Roman" w:hAnsi="Times New Roman" w:cs="Times New Roman"/>
            <w:spacing w:val="-4"/>
          </w:rPr>
          <w:t>ndustrial</w:t>
        </w:r>
        <w:r w:rsidRPr="00657E6F">
          <w:rPr>
            <w:rFonts w:ascii="Times New Roman" w:hAnsi="Times New Roman" w:cs="Times New Roman"/>
            <w:spacing w:val="-5"/>
          </w:rPr>
          <w:t xml:space="preserve"> </w:t>
        </w:r>
        <w:r w:rsidRPr="00657E6F">
          <w:rPr>
            <w:rFonts w:ascii="Times New Roman" w:hAnsi="Times New Roman" w:cs="Times New Roman"/>
          </w:rPr>
          <w:t>schools.</w:t>
        </w:r>
      </w:ins>
    </w:p>
    <w:p w14:paraId="4BAF71B0" w14:textId="15A42D32" w:rsidR="00657E6F" w:rsidRPr="00657E6F" w:rsidRDefault="00657E6F" w:rsidP="00657E6F">
      <w:pPr>
        <w:pStyle w:val="BodyText"/>
        <w:numPr>
          <w:ilvl w:val="0"/>
          <w:numId w:val="29"/>
        </w:numPr>
        <w:tabs>
          <w:tab w:val="left" w:pos="884"/>
        </w:tabs>
        <w:spacing w:after="160"/>
        <w:ind w:left="883" w:right="147" w:hanging="713"/>
        <w:jc w:val="both"/>
        <w:rPr>
          <w:ins w:id="907" w:author="Chris Patterson" w:date="2017-08-29T11:12:00Z"/>
          <w:rFonts w:ascii="Times New Roman" w:hAnsi="Times New Roman" w:cs="Times New Roman"/>
        </w:rPr>
      </w:pPr>
      <w:ins w:id="908" w:author="Chris Patterson" w:date="2017-08-29T11:12:00Z">
        <w:r w:rsidRPr="00657E6F">
          <w:rPr>
            <w:rFonts w:ascii="Times New Roman" w:hAnsi="Times New Roman" w:cs="Times New Roman"/>
          </w:rPr>
          <w:t>New</w:t>
        </w:r>
        <w:r w:rsidRPr="00657E6F">
          <w:rPr>
            <w:rFonts w:ascii="Times New Roman" w:hAnsi="Times New Roman" w:cs="Times New Roman"/>
            <w:spacing w:val="56"/>
          </w:rPr>
          <w:t xml:space="preserve"> </w:t>
        </w:r>
        <w:r w:rsidRPr="00657E6F">
          <w:rPr>
            <w:rFonts w:ascii="Times New Roman" w:hAnsi="Times New Roman" w:cs="Times New Roman"/>
          </w:rPr>
          <w:t>building</w:t>
        </w:r>
        <w:r w:rsidRPr="00657E6F">
          <w:rPr>
            <w:rFonts w:ascii="Times New Roman" w:hAnsi="Times New Roman" w:cs="Times New Roman"/>
            <w:spacing w:val="56"/>
          </w:rPr>
          <w:t xml:space="preserve"> </w:t>
        </w:r>
        <w:r w:rsidRPr="00657E6F">
          <w:rPr>
            <w:rFonts w:ascii="Times New Roman" w:hAnsi="Times New Roman" w:cs="Times New Roman"/>
          </w:rPr>
          <w:t xml:space="preserve">materials </w:t>
        </w:r>
        <w:r w:rsidRPr="00657E6F">
          <w:rPr>
            <w:rFonts w:ascii="Times New Roman" w:hAnsi="Times New Roman" w:cs="Times New Roman"/>
            <w:spacing w:val="-1"/>
          </w:rPr>
          <w:t>sales</w:t>
        </w:r>
        <w:r w:rsidRPr="00657E6F">
          <w:rPr>
            <w:rFonts w:ascii="Times New Roman" w:hAnsi="Times New Roman" w:cs="Times New Roman"/>
            <w:spacing w:val="2"/>
          </w:rPr>
          <w:t xml:space="preserve"> </w:t>
        </w:r>
        <w:r w:rsidRPr="00657E6F">
          <w:rPr>
            <w:rFonts w:ascii="Times New Roman" w:hAnsi="Times New Roman" w:cs="Times New Roman"/>
          </w:rPr>
          <w:t>and</w:t>
        </w:r>
        <w:r w:rsidRPr="00657E6F">
          <w:rPr>
            <w:rFonts w:ascii="Times New Roman" w:hAnsi="Times New Roman" w:cs="Times New Roman"/>
            <w:spacing w:val="44"/>
          </w:rPr>
          <w:t xml:space="preserve"> </w:t>
        </w:r>
        <w:r w:rsidRPr="00657E6F">
          <w:rPr>
            <w:rFonts w:ascii="Times New Roman" w:hAnsi="Times New Roman" w:cs="Times New Roman"/>
          </w:rPr>
          <w:t xml:space="preserve">storage, </w:t>
        </w:r>
        <w:r w:rsidRPr="00657E6F">
          <w:rPr>
            <w:rFonts w:ascii="Times New Roman" w:hAnsi="Times New Roman" w:cs="Times New Roman"/>
            <w:spacing w:val="-3"/>
          </w:rPr>
          <w:t>including</w:t>
        </w:r>
        <w:r w:rsidRPr="00657E6F">
          <w:rPr>
            <w:rFonts w:ascii="Times New Roman" w:hAnsi="Times New Roman" w:cs="Times New Roman"/>
          </w:rPr>
          <w:t xml:space="preserve"> building</w:t>
        </w:r>
        <w:r w:rsidRPr="00657E6F">
          <w:rPr>
            <w:rFonts w:ascii="Times New Roman" w:hAnsi="Times New Roman" w:cs="Times New Roman"/>
            <w:spacing w:val="59"/>
          </w:rPr>
          <w:t xml:space="preserve"> </w:t>
        </w:r>
        <w:r w:rsidRPr="00657E6F">
          <w:rPr>
            <w:rFonts w:ascii="Times New Roman" w:hAnsi="Times New Roman" w:cs="Times New Roman"/>
          </w:rPr>
          <w:t>trade contractors</w:t>
        </w:r>
        <w:r w:rsidRPr="00657E6F">
          <w:rPr>
            <w:rFonts w:ascii="Times New Roman" w:hAnsi="Times New Roman" w:cs="Times New Roman"/>
            <w:spacing w:val="19"/>
          </w:rPr>
          <w:t xml:space="preserve"> </w:t>
        </w:r>
        <w:r w:rsidRPr="00657E6F">
          <w:rPr>
            <w:rFonts w:ascii="Times New Roman" w:hAnsi="Times New Roman" w:cs="Times New Roman"/>
          </w:rPr>
          <w:t>and</w:t>
        </w:r>
        <w:r w:rsidRPr="00657E6F">
          <w:rPr>
            <w:rFonts w:ascii="Times New Roman" w:hAnsi="Times New Roman" w:cs="Times New Roman"/>
            <w:spacing w:val="23"/>
            <w:w w:val="99"/>
          </w:rPr>
          <w:t xml:space="preserve"> </w:t>
        </w:r>
        <w:r w:rsidRPr="00657E6F">
          <w:rPr>
            <w:rFonts w:ascii="Times New Roman" w:hAnsi="Times New Roman" w:cs="Times New Roman"/>
            <w:spacing w:val="-2"/>
          </w:rPr>
          <w:t>related</w:t>
        </w:r>
        <w:r w:rsidRPr="00657E6F">
          <w:rPr>
            <w:rFonts w:ascii="Times New Roman" w:hAnsi="Times New Roman" w:cs="Times New Roman"/>
            <w:spacing w:val="-26"/>
          </w:rPr>
          <w:t xml:space="preserve"> </w:t>
        </w:r>
        <w:r w:rsidRPr="00657E6F">
          <w:rPr>
            <w:rFonts w:ascii="Times New Roman" w:hAnsi="Times New Roman" w:cs="Times New Roman"/>
          </w:rPr>
          <w:t>storage</w:t>
        </w:r>
        <w:r w:rsidRPr="00657E6F">
          <w:rPr>
            <w:rFonts w:ascii="Times New Roman" w:hAnsi="Times New Roman" w:cs="Times New Roman"/>
            <w:spacing w:val="-16"/>
          </w:rPr>
          <w:t xml:space="preserve"> </w:t>
        </w:r>
        <w:r w:rsidRPr="00657E6F">
          <w:rPr>
            <w:rFonts w:ascii="Times New Roman" w:hAnsi="Times New Roman" w:cs="Times New Roman"/>
          </w:rPr>
          <w:t>yards.</w:t>
        </w:r>
      </w:ins>
    </w:p>
    <w:p w14:paraId="100F8650" w14:textId="0E02735F" w:rsidR="00657E6F" w:rsidRPr="00657E6F" w:rsidRDefault="00657E6F" w:rsidP="00657E6F">
      <w:pPr>
        <w:pStyle w:val="BodyText"/>
        <w:numPr>
          <w:ilvl w:val="0"/>
          <w:numId w:val="29"/>
        </w:numPr>
        <w:tabs>
          <w:tab w:val="left" w:pos="891"/>
        </w:tabs>
        <w:spacing w:after="160" w:line="245" w:lineRule="auto"/>
        <w:ind w:right="148" w:hanging="699"/>
        <w:jc w:val="both"/>
        <w:rPr>
          <w:ins w:id="909" w:author="Chris Patterson" w:date="2017-08-29T11:12:00Z"/>
          <w:rFonts w:ascii="Times New Roman" w:hAnsi="Times New Roman" w:cs="Times New Roman"/>
        </w:rPr>
      </w:pPr>
      <w:ins w:id="910" w:author="Chris Patterson" w:date="2017-08-29T11:12:00Z">
        <w:r w:rsidRPr="00657E6F">
          <w:rPr>
            <w:rFonts w:ascii="Times New Roman" w:hAnsi="Times New Roman" w:cs="Times New Roman"/>
          </w:rPr>
          <w:t>Utilities</w:t>
        </w:r>
        <w:r w:rsidRPr="00657E6F">
          <w:rPr>
            <w:rFonts w:ascii="Times New Roman" w:hAnsi="Times New Roman" w:cs="Times New Roman"/>
            <w:spacing w:val="33"/>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communications</w:t>
        </w:r>
        <w:r w:rsidRPr="00657E6F">
          <w:rPr>
            <w:rFonts w:ascii="Times New Roman" w:hAnsi="Times New Roman" w:cs="Times New Roman"/>
            <w:spacing w:val="42"/>
          </w:rPr>
          <w:t xml:space="preserve"> </w:t>
        </w:r>
        <w:r w:rsidRPr="00657E6F">
          <w:rPr>
            <w:rFonts w:ascii="Times New Roman" w:hAnsi="Times New Roman" w:cs="Times New Roman"/>
            <w:spacing w:val="-2"/>
          </w:rPr>
          <w:t>installati</w:t>
        </w:r>
        <w:r w:rsidRPr="00657E6F">
          <w:rPr>
            <w:rFonts w:ascii="Times New Roman" w:hAnsi="Times New Roman" w:cs="Times New Roman"/>
            <w:spacing w:val="-1"/>
          </w:rPr>
          <w:t>ons</w:t>
        </w:r>
        <w:r w:rsidRPr="00657E6F">
          <w:rPr>
            <w:rFonts w:ascii="Times New Roman" w:hAnsi="Times New Roman" w:cs="Times New Roman"/>
            <w:spacing w:val="35"/>
          </w:rPr>
          <w:t xml:space="preserve"> </w:t>
        </w:r>
        <w:r w:rsidRPr="00657E6F">
          <w:rPr>
            <w:rFonts w:ascii="Times New Roman" w:hAnsi="Times New Roman" w:cs="Times New Roman"/>
          </w:rPr>
          <w:t>such</w:t>
        </w:r>
        <w:r w:rsidRPr="00657E6F">
          <w:rPr>
            <w:rFonts w:ascii="Times New Roman" w:hAnsi="Times New Roman" w:cs="Times New Roman"/>
            <w:spacing w:val="40"/>
          </w:rPr>
          <w:t xml:space="preserve"> </w:t>
        </w:r>
        <w:r w:rsidRPr="00657E6F">
          <w:rPr>
            <w:rFonts w:ascii="Times New Roman" w:hAnsi="Times New Roman" w:cs="Times New Roman"/>
          </w:rPr>
          <w:t>as</w:t>
        </w:r>
        <w:r w:rsidRPr="00657E6F">
          <w:rPr>
            <w:rFonts w:ascii="Times New Roman" w:hAnsi="Times New Roman" w:cs="Times New Roman"/>
            <w:spacing w:val="40"/>
          </w:rPr>
          <w:t xml:space="preserve"> </w:t>
        </w:r>
        <w:r w:rsidRPr="00657E6F">
          <w:rPr>
            <w:rFonts w:ascii="Times New Roman" w:hAnsi="Times New Roman" w:cs="Times New Roman"/>
          </w:rPr>
          <w:t>electrical</w:t>
        </w:r>
        <w:r w:rsidRPr="00657E6F">
          <w:rPr>
            <w:rFonts w:ascii="Times New Roman" w:hAnsi="Times New Roman" w:cs="Times New Roman"/>
            <w:spacing w:val="47"/>
          </w:rPr>
          <w:t xml:space="preserve"> </w:t>
        </w:r>
        <w:r w:rsidRPr="00657E6F">
          <w:rPr>
            <w:rFonts w:ascii="Times New Roman" w:hAnsi="Times New Roman" w:cs="Times New Roman"/>
            <w:spacing w:val="-1"/>
          </w:rPr>
          <w:t>receiving</w:t>
        </w:r>
        <w:r w:rsidRPr="00657E6F">
          <w:rPr>
            <w:rFonts w:ascii="Times New Roman" w:hAnsi="Times New Roman" w:cs="Times New Roman"/>
            <w:spacing w:val="26"/>
          </w:rPr>
          <w:t xml:space="preserve"> </w:t>
        </w:r>
        <w:r w:rsidRPr="00657E6F">
          <w:rPr>
            <w:rFonts w:ascii="Times New Roman" w:hAnsi="Times New Roman" w:cs="Times New Roman"/>
          </w:rPr>
          <w:t>or</w:t>
        </w:r>
        <w:r w:rsidRPr="00657E6F">
          <w:rPr>
            <w:rFonts w:ascii="Times New Roman" w:hAnsi="Times New Roman" w:cs="Times New Roman"/>
            <w:spacing w:val="29"/>
          </w:rPr>
          <w:t xml:space="preserve"> </w:t>
        </w:r>
        <w:r w:rsidRPr="00657E6F">
          <w:rPr>
            <w:rFonts w:ascii="Times New Roman" w:hAnsi="Times New Roman" w:cs="Times New Roman"/>
          </w:rPr>
          <w:t>transforming</w:t>
        </w:r>
        <w:r w:rsidRPr="00657E6F">
          <w:rPr>
            <w:rFonts w:ascii="Times New Roman" w:hAnsi="Times New Roman" w:cs="Times New Roman"/>
            <w:spacing w:val="48"/>
            <w:w w:val="97"/>
          </w:rPr>
          <w:t xml:space="preserve"> </w:t>
        </w:r>
        <w:r w:rsidRPr="00657E6F">
          <w:rPr>
            <w:rFonts w:ascii="Times New Roman" w:hAnsi="Times New Roman" w:cs="Times New Roman"/>
            <w:spacing w:val="-1"/>
          </w:rPr>
          <w:t>stations,</w:t>
        </w:r>
        <w:r w:rsidRPr="00657E6F">
          <w:rPr>
            <w:rFonts w:ascii="Times New Roman" w:hAnsi="Times New Roman" w:cs="Times New Roman"/>
            <w:spacing w:val="4"/>
          </w:rPr>
          <w:t xml:space="preserve"> </w:t>
        </w:r>
        <w:r w:rsidRPr="00657E6F">
          <w:rPr>
            <w:rFonts w:ascii="Times New Roman" w:hAnsi="Times New Roman" w:cs="Times New Roman"/>
          </w:rPr>
          <w:t>microwave</w:t>
        </w:r>
        <w:r w:rsidRPr="00657E6F">
          <w:rPr>
            <w:rFonts w:ascii="Times New Roman" w:hAnsi="Times New Roman" w:cs="Times New Roman"/>
            <w:spacing w:val="12"/>
          </w:rPr>
          <w:t xml:space="preserve"> </w:t>
        </w:r>
        <w:r w:rsidRPr="00657E6F">
          <w:rPr>
            <w:rFonts w:ascii="Times New Roman" w:hAnsi="Times New Roman" w:cs="Times New Roman"/>
          </w:rPr>
          <w:t>towers,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61"/>
          </w:rPr>
          <w:t xml:space="preserve"> </w:t>
        </w:r>
        <w:r w:rsidRPr="00657E6F">
          <w:rPr>
            <w:rFonts w:ascii="Times New Roman" w:hAnsi="Times New Roman" w:cs="Times New Roman"/>
            <w:spacing w:val="1"/>
          </w:rPr>
          <w:t>televisions</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radio</w:t>
        </w:r>
        <w:r w:rsidRPr="00657E6F">
          <w:rPr>
            <w:rFonts w:ascii="Times New Roman" w:hAnsi="Times New Roman" w:cs="Times New Roman"/>
            <w:spacing w:val="57"/>
          </w:rPr>
          <w:t xml:space="preserve"> </w:t>
        </w:r>
        <w:r w:rsidRPr="00657E6F">
          <w:rPr>
            <w:rFonts w:ascii="Times New Roman" w:hAnsi="Times New Roman" w:cs="Times New Roman"/>
          </w:rPr>
          <w:t>towers,</w:t>
        </w:r>
        <w:r w:rsidRPr="00657E6F">
          <w:rPr>
            <w:rFonts w:ascii="Times New Roman" w:hAnsi="Times New Roman" w:cs="Times New Roman"/>
            <w:spacing w:val="20"/>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2"/>
          </w:rPr>
          <w:t xml:space="preserve"> </w:t>
        </w:r>
        <w:r w:rsidRPr="00657E6F">
          <w:rPr>
            <w:rFonts w:ascii="Times New Roman" w:hAnsi="Times New Roman" w:cs="Times New Roman"/>
          </w:rPr>
          <w:t>towers</w:t>
        </w:r>
        <w:r w:rsidRPr="00657E6F">
          <w:rPr>
            <w:rFonts w:ascii="Times New Roman" w:hAnsi="Times New Roman" w:cs="Times New Roman"/>
            <w:spacing w:val="8"/>
          </w:rPr>
          <w:t xml:space="preserve"> </w:t>
        </w:r>
        <w:r w:rsidRPr="00657E6F">
          <w:rPr>
            <w:rFonts w:ascii="Times New Roman" w:hAnsi="Times New Roman" w:cs="Times New Roman"/>
          </w:rPr>
          <w:t>for</w:t>
        </w:r>
        <w:r w:rsidRPr="00657E6F">
          <w:rPr>
            <w:rFonts w:ascii="Times New Roman" w:hAnsi="Times New Roman" w:cs="Times New Roman"/>
            <w:spacing w:val="33"/>
            <w:w w:val="98"/>
          </w:rPr>
          <w:t xml:space="preserve"> </w:t>
        </w:r>
        <w:r w:rsidRPr="00657E6F">
          <w:rPr>
            <w:rFonts w:ascii="Times New Roman" w:hAnsi="Times New Roman" w:cs="Times New Roman"/>
          </w:rPr>
          <w:t>commercial</w:t>
        </w:r>
        <w:r w:rsidRPr="00657E6F">
          <w:rPr>
            <w:rFonts w:ascii="Times New Roman" w:hAnsi="Times New Roman" w:cs="Times New Roman"/>
            <w:spacing w:val="-25"/>
          </w:rPr>
          <w:t xml:space="preserve"> </w:t>
        </w:r>
        <w:r w:rsidRPr="00657E6F">
          <w:rPr>
            <w:rFonts w:ascii="Times New Roman" w:hAnsi="Times New Roman" w:cs="Times New Roman"/>
            <w:spacing w:val="-1"/>
          </w:rPr>
          <w:t>wireless</w:t>
        </w:r>
        <w:r w:rsidRPr="00657E6F">
          <w:rPr>
            <w:rFonts w:ascii="Times New Roman" w:hAnsi="Times New Roman" w:cs="Times New Roman"/>
            <w:spacing w:val="-19"/>
          </w:rPr>
          <w:t xml:space="preserve"> </w:t>
        </w:r>
        <w:r w:rsidRPr="00657E6F">
          <w:rPr>
            <w:rFonts w:ascii="Times New Roman" w:hAnsi="Times New Roman" w:cs="Times New Roman"/>
          </w:rPr>
          <w:t>telecommunication</w:t>
        </w:r>
        <w:r w:rsidRPr="00657E6F">
          <w:rPr>
            <w:rFonts w:ascii="Times New Roman" w:hAnsi="Times New Roman" w:cs="Times New Roman"/>
            <w:spacing w:val="3"/>
          </w:rPr>
          <w:t xml:space="preserve"> </w:t>
        </w:r>
        <w:r w:rsidRPr="00657E6F">
          <w:rPr>
            <w:rFonts w:ascii="Times New Roman" w:hAnsi="Times New Roman" w:cs="Times New Roman"/>
          </w:rPr>
          <w:t>services.</w:t>
        </w:r>
      </w:ins>
    </w:p>
    <w:p w14:paraId="29210843" w14:textId="3B2C4B39" w:rsidR="00657E6F" w:rsidRPr="00657E6F" w:rsidRDefault="00657E6F" w:rsidP="00657E6F">
      <w:pPr>
        <w:pStyle w:val="BodyText"/>
        <w:numPr>
          <w:ilvl w:val="0"/>
          <w:numId w:val="29"/>
        </w:numPr>
        <w:tabs>
          <w:tab w:val="left" w:pos="884"/>
        </w:tabs>
        <w:spacing w:after="160"/>
        <w:ind w:left="883"/>
        <w:rPr>
          <w:ins w:id="911" w:author="Chris Patterson" w:date="2017-08-29T11:12:00Z"/>
          <w:rFonts w:ascii="Times New Roman" w:hAnsi="Times New Roman" w:cs="Times New Roman"/>
        </w:rPr>
      </w:pPr>
      <w:ins w:id="912" w:author="Chris Patterson" w:date="2017-08-29T11:12:00Z">
        <w:r w:rsidRPr="00657E6F">
          <w:rPr>
            <w:rFonts w:ascii="Times New Roman" w:hAnsi="Times New Roman" w:cs="Times New Roman"/>
          </w:rPr>
          <w:t>Utility</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public</w:t>
        </w:r>
        <w:r w:rsidRPr="00657E6F">
          <w:rPr>
            <w:rFonts w:ascii="Times New Roman" w:hAnsi="Times New Roman" w:cs="Times New Roman"/>
            <w:spacing w:val="-4"/>
          </w:rPr>
          <w:t xml:space="preserve"> </w:t>
        </w:r>
        <w:r w:rsidRPr="00657E6F">
          <w:rPr>
            <w:rFonts w:ascii="Times New Roman" w:hAnsi="Times New Roman" w:cs="Times New Roman"/>
          </w:rPr>
          <w:t>service</w:t>
        </w:r>
        <w:r w:rsidRPr="00657E6F">
          <w:rPr>
            <w:rFonts w:ascii="Times New Roman" w:hAnsi="Times New Roman" w:cs="Times New Roman"/>
            <w:spacing w:val="-4"/>
          </w:rPr>
          <w:t xml:space="preserve"> </w:t>
        </w:r>
        <w:r w:rsidRPr="00657E6F">
          <w:rPr>
            <w:rFonts w:ascii="Times New Roman" w:hAnsi="Times New Roman" w:cs="Times New Roman"/>
          </w:rPr>
          <w:t>buildings,</w:t>
        </w:r>
        <w:r w:rsidRPr="00657E6F">
          <w:rPr>
            <w:rFonts w:ascii="Times New Roman" w:hAnsi="Times New Roman" w:cs="Times New Roman"/>
            <w:spacing w:val="-2"/>
          </w:rPr>
          <w:t xml:space="preserve"> </w:t>
        </w:r>
        <w:r w:rsidRPr="00657E6F">
          <w:rPr>
            <w:rFonts w:ascii="Times New Roman" w:hAnsi="Times New Roman" w:cs="Times New Roman"/>
            <w:spacing w:val="-1"/>
          </w:rPr>
          <w:t>including</w:t>
        </w:r>
        <w:r w:rsidRPr="00657E6F">
          <w:rPr>
            <w:rFonts w:ascii="Times New Roman" w:hAnsi="Times New Roman" w:cs="Times New Roman"/>
            <w:spacing w:val="-27"/>
          </w:rPr>
          <w:t xml:space="preserve"> </w:t>
        </w:r>
        <w:r w:rsidRPr="00657E6F">
          <w:rPr>
            <w:rFonts w:ascii="Times New Roman" w:hAnsi="Times New Roman" w:cs="Times New Roman"/>
          </w:rPr>
          <w:t>storage</w:t>
        </w:r>
        <w:r w:rsidRPr="00657E6F">
          <w:rPr>
            <w:rFonts w:ascii="Times New Roman" w:hAnsi="Times New Roman" w:cs="Times New Roman"/>
            <w:spacing w:val="-4"/>
          </w:rPr>
          <w:t xml:space="preserve"> </w:t>
        </w:r>
        <w:r w:rsidRPr="00657E6F">
          <w:rPr>
            <w:rFonts w:ascii="Times New Roman" w:hAnsi="Times New Roman" w:cs="Times New Roman"/>
          </w:rPr>
          <w:t>yards.</w:t>
        </w:r>
      </w:ins>
    </w:p>
    <w:p w14:paraId="3C3F30EA" w14:textId="2CC07F1F" w:rsidR="00657E6F" w:rsidRPr="00657E6F" w:rsidRDefault="00657E6F" w:rsidP="00657E6F">
      <w:pPr>
        <w:pStyle w:val="BodyText"/>
        <w:numPr>
          <w:ilvl w:val="0"/>
          <w:numId w:val="29"/>
        </w:numPr>
        <w:tabs>
          <w:tab w:val="left" w:pos="876"/>
        </w:tabs>
        <w:spacing w:after="160"/>
        <w:ind w:hanging="706"/>
        <w:rPr>
          <w:ins w:id="913" w:author="Chris Patterson" w:date="2017-08-29T11:12:00Z"/>
          <w:rFonts w:ascii="Times New Roman" w:hAnsi="Times New Roman" w:cs="Times New Roman"/>
        </w:rPr>
      </w:pPr>
      <w:ins w:id="914" w:author="Chris Patterson" w:date="2017-08-29T11:12:00Z">
        <w:r w:rsidRPr="00657E6F">
          <w:rPr>
            <w:rFonts w:ascii="Times New Roman" w:hAnsi="Times New Roman" w:cs="Times New Roman"/>
          </w:rPr>
          <w:lastRenderedPageBreak/>
          <w:t>Accessory</w:t>
        </w:r>
        <w:r w:rsidRPr="00657E6F">
          <w:rPr>
            <w:rFonts w:ascii="Times New Roman" w:hAnsi="Times New Roman" w:cs="Times New Roman"/>
            <w:spacing w:val="12"/>
          </w:rPr>
          <w:t xml:space="preserve"> </w:t>
        </w:r>
        <w:r w:rsidRPr="00657E6F">
          <w:rPr>
            <w:rFonts w:ascii="Times New Roman" w:hAnsi="Times New Roman" w:cs="Times New Roman"/>
            <w:spacing w:val="-1"/>
          </w:rPr>
          <w:t>buildings</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uses,</w:t>
        </w:r>
        <w:r w:rsidRPr="00657E6F">
          <w:rPr>
            <w:rFonts w:ascii="Times New Roman" w:hAnsi="Times New Roman" w:cs="Times New Roman"/>
            <w:spacing w:val="-10"/>
          </w:rPr>
          <w:t xml:space="preserve"> </w:t>
        </w:r>
        <w:r w:rsidRPr="00657E6F">
          <w:rPr>
            <w:rFonts w:ascii="Times New Roman" w:hAnsi="Times New Roman" w:cs="Times New Roman"/>
          </w:rPr>
          <w:t>as</w:t>
        </w:r>
        <w:r w:rsidRPr="00657E6F">
          <w:rPr>
            <w:rFonts w:ascii="Times New Roman" w:hAnsi="Times New Roman" w:cs="Times New Roman"/>
            <w:spacing w:val="7"/>
          </w:rPr>
          <w:t xml:space="preserve"> </w:t>
        </w:r>
        <w:r w:rsidRPr="00657E6F">
          <w:rPr>
            <w:rFonts w:ascii="Times New Roman" w:hAnsi="Times New Roman" w:cs="Times New Roman"/>
          </w:rPr>
          <w:t>regulated</w:t>
        </w:r>
        <w:r w:rsidRPr="00657E6F">
          <w:rPr>
            <w:rFonts w:ascii="Times New Roman" w:hAnsi="Times New Roman" w:cs="Times New Roman"/>
            <w:spacing w:val="-3"/>
          </w:rPr>
          <w:t xml:space="preserve"> </w:t>
        </w:r>
        <w:r w:rsidRPr="00657E6F">
          <w:rPr>
            <w:rFonts w:ascii="Times New Roman" w:hAnsi="Times New Roman" w:cs="Times New Roman"/>
          </w:rPr>
          <w:t>by</w:t>
        </w:r>
        <w:r w:rsidRPr="00657E6F">
          <w:rPr>
            <w:rFonts w:ascii="Times New Roman" w:hAnsi="Times New Roman" w:cs="Times New Roman"/>
            <w:spacing w:val="-13"/>
          </w:rPr>
          <w:t xml:space="preserve"> </w:t>
        </w:r>
        <w:r w:rsidRPr="00657E6F">
          <w:rPr>
            <w:rFonts w:ascii="Times New Roman" w:hAnsi="Times New Roman" w:cs="Times New Roman"/>
          </w:rPr>
          <w:t>Section</w:t>
        </w:r>
        <w:r w:rsidRPr="00657E6F">
          <w:rPr>
            <w:rFonts w:ascii="Times New Roman" w:hAnsi="Times New Roman" w:cs="Times New Roman"/>
            <w:spacing w:val="-8"/>
          </w:rPr>
          <w:t xml:space="preserve"> </w:t>
        </w:r>
        <w:r w:rsidRPr="00657E6F">
          <w:rPr>
            <w:rFonts w:ascii="Times New Roman" w:hAnsi="Times New Roman" w:cs="Times New Roman"/>
            <w:spacing w:val="-2"/>
          </w:rPr>
          <w:t>3.08.</w:t>
        </w:r>
      </w:ins>
    </w:p>
    <w:p w14:paraId="3E53053E" w14:textId="441B0CEF" w:rsidR="008535AF" w:rsidRPr="00657E6F" w:rsidRDefault="00F07D80">
      <w:pPr>
        <w:pStyle w:val="BodyText"/>
        <w:numPr>
          <w:ilvl w:val="0"/>
          <w:numId w:val="29"/>
        </w:numPr>
        <w:tabs>
          <w:tab w:val="left" w:pos="876"/>
        </w:tabs>
        <w:spacing w:after="160"/>
        <w:ind w:hanging="706"/>
        <w:rPr>
          <w:rFonts w:ascii="Times New Roman" w:hAnsi="Times New Roman"/>
          <w:rPrChange w:id="915" w:author="Chris Patterson" w:date="2017-08-29T11:12:00Z">
            <w:rPr>
              <w:sz w:val="24"/>
            </w:rPr>
          </w:rPrChange>
        </w:rPr>
        <w:pPrChange w:id="916" w:author="Chris Patterson" w:date="2017-08-29T11:12:00Z">
          <w:pPr>
            <w:pStyle w:val="BodyText"/>
            <w:spacing w:before="32" w:after="240"/>
            <w:jc w:val="both"/>
          </w:pPr>
        </w:pPrChange>
      </w:pPr>
      <w:r w:rsidRPr="00657E6F">
        <w:rPr>
          <w:rFonts w:ascii="Times New Roman" w:hAnsi="Times New Roman"/>
          <w:rPrChange w:id="917" w:author="Chris Patterson" w:date="2017-08-29T11:12:00Z">
            <w:rPr>
              <w:sz w:val="24"/>
            </w:rPr>
          </w:rPrChange>
        </w:rPr>
        <w:t>Small Solar Energy System</w:t>
      </w:r>
      <w:ins w:id="918" w:author="Chris Patterson" w:date="2017-08-29T11:12:00Z">
        <w:r w:rsidRPr="00657E6F">
          <w:rPr>
            <w:rFonts w:ascii="Times New Roman" w:hAnsi="Times New Roman" w:cs="Times New Roman"/>
          </w:rPr>
          <w:t xml:space="preserve"> </w:t>
        </w:r>
      </w:ins>
    </w:p>
    <w:p w14:paraId="1B4B2399" w14:textId="46BC708E" w:rsidR="00657E6F" w:rsidRPr="008535AF" w:rsidRDefault="004B7E56" w:rsidP="00F34DCC">
      <w:pPr>
        <w:pStyle w:val="BodyText"/>
        <w:tabs>
          <w:tab w:val="left" w:pos="876"/>
        </w:tabs>
        <w:ind w:left="0" w:firstLine="0"/>
        <w:rPr>
          <w:ins w:id="919" w:author="Chris Patterson" w:date="2017-08-29T11:12:00Z"/>
          <w:rFonts w:ascii="Times New Roman" w:hAnsi="Times New Roman"/>
        </w:rPr>
      </w:pPr>
      <w:del w:id="920" w:author="Chris Patterson" w:date="2017-08-29T11:12:00Z">
        <w:r w:rsidRPr="00882DAD">
          <w:rPr>
            <w:rFonts w:cs="Times New Roman"/>
            <w:b/>
            <w:caps/>
            <w:sz w:val="24"/>
            <w:szCs w:val="24"/>
            <w:u w:val="single"/>
          </w:rPr>
          <w:delText>SECtion</w:delText>
        </w:r>
        <w:r w:rsidRPr="00882DAD">
          <w:rPr>
            <w:rFonts w:cs="Times New Roman"/>
            <w:b/>
            <w:caps/>
            <w:spacing w:val="15"/>
            <w:sz w:val="24"/>
            <w:szCs w:val="24"/>
            <w:u w:val="single"/>
          </w:rPr>
          <w:delText xml:space="preserve"> </w:delText>
        </w:r>
        <w:r w:rsidR="00882DAD" w:rsidRPr="00882DAD">
          <w:rPr>
            <w:rFonts w:cs="Times New Roman"/>
            <w:b/>
            <w:caps/>
            <w:sz w:val="24"/>
            <w:szCs w:val="24"/>
            <w:u w:val="single"/>
          </w:rPr>
          <w:delText>1</w:delText>
        </w:r>
        <w:r w:rsidR="00535F05">
          <w:rPr>
            <w:rFonts w:cs="Times New Roman"/>
            <w:b/>
            <w:caps/>
            <w:sz w:val="24"/>
            <w:szCs w:val="24"/>
            <w:u w:val="single"/>
          </w:rPr>
          <w:delText>3</w:delText>
        </w:r>
        <w:r w:rsidRPr="00882DAD">
          <w:rPr>
            <w:rFonts w:cs="Times New Roman"/>
            <w:b/>
            <w:caps/>
            <w:sz w:val="24"/>
            <w:szCs w:val="24"/>
          </w:rPr>
          <w:delText>. Amendme</w:delText>
        </w:r>
        <w:r w:rsidR="005A487B" w:rsidRPr="00882DAD">
          <w:rPr>
            <w:rFonts w:cs="Times New Roman"/>
            <w:b/>
            <w:caps/>
            <w:sz w:val="24"/>
            <w:szCs w:val="24"/>
          </w:rPr>
          <w:delText>nt to Zoning Ordinance</w:delText>
        </w:r>
        <w:r w:rsidR="0097725E" w:rsidRPr="00882DAD">
          <w:rPr>
            <w:rFonts w:cs="Times New Roman"/>
            <w:b/>
            <w:caps/>
            <w:sz w:val="24"/>
            <w:szCs w:val="24"/>
          </w:rPr>
          <w:delText xml:space="preserve"> Chapter</w:delText>
        </w:r>
      </w:del>
    </w:p>
    <w:p w14:paraId="2DABE17F" w14:textId="4636DB77" w:rsidR="00F83155" w:rsidRDefault="00F07D80">
      <w:pPr>
        <w:spacing w:after="240" w:line="240" w:lineRule="auto"/>
        <w:jc w:val="both"/>
        <w:rPr>
          <w:rFonts w:ascii="Times New Roman" w:hAnsi="Times New Roman"/>
          <w:rPrChange w:id="921" w:author="Chris Patterson" w:date="2017-08-29T11:12:00Z">
            <w:rPr>
              <w:sz w:val="24"/>
            </w:rPr>
          </w:rPrChange>
        </w:rPr>
        <w:pPrChange w:id="922" w:author="Chris Patterson" w:date="2017-08-29T11:12:00Z">
          <w:pPr>
            <w:pStyle w:val="BodyText"/>
            <w:spacing w:before="32" w:after="240"/>
            <w:jc w:val="both"/>
          </w:pPr>
        </w:pPrChange>
      </w:pPr>
      <w:ins w:id="923" w:author="Chris Patterson" w:date="2017-08-29T11:12:00Z">
        <w:r w:rsidRPr="00F83155">
          <w:rPr>
            <w:rFonts w:ascii="Times New Roman" w:hAnsi="Times New Roman"/>
            <w:b/>
            <w:u w:val="single"/>
          </w:rPr>
          <w:t>SECTION 1</w:t>
        </w:r>
        <w:r w:rsidR="007457D6">
          <w:rPr>
            <w:rFonts w:ascii="Times New Roman" w:hAnsi="Times New Roman"/>
            <w:b/>
            <w:u w:val="single"/>
          </w:rPr>
          <w:t>5</w:t>
        </w:r>
        <w:r w:rsidRPr="00F83155">
          <w:rPr>
            <w:rFonts w:ascii="Times New Roman" w:hAnsi="Times New Roman"/>
            <w:b/>
          </w:rPr>
          <w:t>. AMENDMENT TO ZONING ORDINANCE CHAPTER</w:t>
        </w:r>
      </w:ins>
      <w:r w:rsidRPr="00F83155">
        <w:rPr>
          <w:rFonts w:ascii="Times New Roman" w:hAnsi="Times New Roman"/>
          <w:b/>
          <w:rPrChange w:id="924" w:author="Chris Patterson" w:date="2017-08-29T11:12:00Z">
            <w:rPr>
              <w:rFonts w:ascii="Arial" w:eastAsia="Arial" w:hAnsi="Arial"/>
              <w:b/>
              <w:caps/>
              <w:sz w:val="24"/>
            </w:rPr>
          </w:rPrChange>
        </w:rPr>
        <w:t xml:space="preserve"> 12, SECTION 12.03:</w:t>
      </w:r>
      <w:r w:rsidRPr="008535AF">
        <w:rPr>
          <w:rFonts w:ascii="Times New Roman" w:hAnsi="Times New Roman"/>
          <w:rPrChange w:id="925" w:author="Chris Patterson" w:date="2017-08-29T11:12:00Z">
            <w:rPr>
              <w:rFonts w:ascii="Arial" w:eastAsia="Arial" w:hAnsi="Arial"/>
              <w:b/>
              <w:caps/>
              <w:sz w:val="24"/>
            </w:rPr>
          </w:rPrChange>
        </w:rPr>
        <w:t xml:space="preserve"> </w:t>
      </w:r>
      <w:r w:rsidRPr="008535AF">
        <w:rPr>
          <w:rFonts w:ascii="Times New Roman" w:hAnsi="Times New Roman"/>
          <w:rPrChange w:id="926" w:author="Chris Patterson" w:date="2017-08-29T11:12:00Z">
            <w:rPr>
              <w:rFonts w:ascii="Arial" w:eastAsia="Arial" w:hAnsi="Arial"/>
              <w:sz w:val="24"/>
            </w:rPr>
          </w:rPrChange>
        </w:rPr>
        <w:t>Township Zoning Ordinance, Chapter 12, Section 12.03, entitled “Special Land Uses,” is amended</w:t>
      </w:r>
      <w:r w:rsidR="007457D6" w:rsidRPr="007457D6">
        <w:rPr>
          <w:rFonts w:ascii="Times New Roman" w:hAnsi="Times New Roman"/>
          <w:rPrChange w:id="927" w:author="Chris Patterson" w:date="2017-08-29T11:12:00Z">
            <w:rPr>
              <w:rFonts w:ascii="Arial" w:eastAsia="Arial" w:hAnsi="Arial"/>
              <w:sz w:val="24"/>
            </w:rPr>
          </w:rPrChange>
        </w:rPr>
        <w:t xml:space="preserve"> </w:t>
      </w:r>
      <w:r w:rsidR="007457D6" w:rsidRPr="008535AF">
        <w:rPr>
          <w:rFonts w:ascii="Times New Roman" w:hAnsi="Times New Roman"/>
          <w:rPrChange w:id="928" w:author="Chris Patterson" w:date="2017-08-29T11:12:00Z">
            <w:rPr>
              <w:rFonts w:ascii="Arial" w:eastAsia="Arial" w:hAnsi="Arial"/>
              <w:sz w:val="24"/>
            </w:rPr>
          </w:rPrChange>
        </w:rPr>
        <w:t xml:space="preserve">to add </w:t>
      </w:r>
      <w:del w:id="929" w:author="Chris Patterson" w:date="2017-08-29T11:12:00Z">
        <w:r w:rsidR="004B7E56" w:rsidRPr="00882DAD">
          <w:rPr>
            <w:sz w:val="24"/>
            <w:szCs w:val="24"/>
          </w:rPr>
          <w:delText>the following new</w:delText>
        </w:r>
        <w:r w:rsidR="004B7E56" w:rsidRPr="00882DAD">
          <w:rPr>
            <w:spacing w:val="21"/>
            <w:sz w:val="24"/>
            <w:szCs w:val="24"/>
          </w:rPr>
          <w:delText xml:space="preserve"> </w:delText>
        </w:r>
        <w:r w:rsidR="004B7E56" w:rsidRPr="00882DAD">
          <w:rPr>
            <w:sz w:val="24"/>
            <w:szCs w:val="24"/>
          </w:rPr>
          <w:delText>Subsection:</w:delText>
        </w:r>
      </w:del>
      <w:ins w:id="930" w:author="Chris Patterson" w:date="2017-08-29T11:12:00Z">
        <w:r w:rsidR="007457D6">
          <w:rPr>
            <w:rFonts w:ascii="Times New Roman" w:hAnsi="Times New Roman"/>
          </w:rPr>
          <w:t xml:space="preserve">“Large Solar Energy Systems” as a special use, and shall read as follows: </w:t>
        </w:r>
        <w:r w:rsidRPr="008535AF">
          <w:rPr>
            <w:rFonts w:ascii="Times New Roman" w:hAnsi="Times New Roman"/>
          </w:rPr>
          <w:t xml:space="preserve"> </w:t>
        </w:r>
      </w:ins>
    </w:p>
    <w:p w14:paraId="7BD48911" w14:textId="418E42F1" w:rsidR="00657E6F" w:rsidRPr="00657E6F" w:rsidRDefault="00002AD0" w:rsidP="00310CFB">
      <w:pPr>
        <w:pStyle w:val="BodyText"/>
        <w:spacing w:after="160" w:line="242" w:lineRule="auto"/>
        <w:ind w:left="0" w:right="130" w:hanging="14"/>
        <w:jc w:val="both"/>
        <w:rPr>
          <w:ins w:id="931" w:author="Chris Patterson" w:date="2017-08-29T11:12:00Z"/>
          <w:rFonts w:ascii="Times New Roman" w:hAnsi="Times New Roman" w:cs="Times New Roman"/>
        </w:rPr>
      </w:pPr>
      <w:del w:id="932" w:author="Chris Patterson" w:date="2017-08-29T11:12:00Z">
        <w:r>
          <w:rPr>
            <w:rFonts w:cs="Times New Roman"/>
            <w:sz w:val="24"/>
            <w:szCs w:val="24"/>
          </w:rPr>
          <w:delText>Section 12.03(H):</w:delText>
        </w:r>
        <w:r>
          <w:rPr>
            <w:rFonts w:cs="Times New Roman"/>
            <w:sz w:val="24"/>
            <w:szCs w:val="24"/>
          </w:rPr>
          <w:tab/>
        </w:r>
      </w:del>
      <w:ins w:id="933" w:author="Chris Patterson" w:date="2017-08-29T11:12:00Z">
        <w:r w:rsidR="00657E6F" w:rsidRPr="00657E6F">
          <w:rPr>
            <w:rFonts w:ascii="Times New Roman" w:hAnsi="Times New Roman" w:cs="Times New Roman"/>
          </w:rPr>
          <w:t>The</w:t>
        </w:r>
        <w:r w:rsidR="00657E6F" w:rsidRPr="00657E6F">
          <w:rPr>
            <w:rFonts w:ascii="Times New Roman" w:hAnsi="Times New Roman" w:cs="Times New Roman"/>
            <w:spacing w:val="17"/>
          </w:rPr>
          <w:t xml:space="preserve"> </w:t>
        </w:r>
        <w:r w:rsidR="00657E6F" w:rsidRPr="00657E6F">
          <w:rPr>
            <w:rFonts w:ascii="Times New Roman" w:hAnsi="Times New Roman" w:cs="Times New Roman"/>
          </w:rPr>
          <w:t>following</w:t>
        </w:r>
        <w:r w:rsidR="00657E6F" w:rsidRPr="00657E6F">
          <w:rPr>
            <w:rFonts w:ascii="Times New Roman" w:hAnsi="Times New Roman" w:cs="Times New Roman"/>
            <w:spacing w:val="41"/>
          </w:rPr>
          <w:t xml:space="preserve"> </w:t>
        </w:r>
        <w:r w:rsidR="00657E6F" w:rsidRPr="00657E6F">
          <w:rPr>
            <w:rFonts w:ascii="Times New Roman" w:hAnsi="Times New Roman" w:cs="Times New Roman"/>
          </w:rPr>
          <w:t>uses</w:t>
        </w:r>
        <w:r w:rsidR="00657E6F" w:rsidRPr="00657E6F">
          <w:rPr>
            <w:rFonts w:ascii="Times New Roman" w:hAnsi="Times New Roman" w:cs="Times New Roman"/>
            <w:spacing w:val="28"/>
          </w:rPr>
          <w:t xml:space="preserve"> </w:t>
        </w:r>
        <w:r w:rsidR="00657E6F" w:rsidRPr="00657E6F">
          <w:rPr>
            <w:rFonts w:ascii="Times New Roman" w:hAnsi="Times New Roman" w:cs="Times New Roman"/>
          </w:rPr>
          <w:t>are</w:t>
        </w:r>
        <w:r w:rsidR="00657E6F" w:rsidRPr="00657E6F">
          <w:rPr>
            <w:rFonts w:ascii="Times New Roman" w:hAnsi="Times New Roman" w:cs="Times New Roman"/>
            <w:spacing w:val="27"/>
          </w:rPr>
          <w:t xml:space="preserve"> </w:t>
        </w:r>
        <w:r w:rsidR="00657E6F" w:rsidRPr="00657E6F">
          <w:rPr>
            <w:rFonts w:ascii="Times New Roman" w:hAnsi="Times New Roman" w:cs="Times New Roman"/>
          </w:rPr>
          <w:t>permitted</w:t>
        </w:r>
        <w:r w:rsidR="00657E6F" w:rsidRPr="00657E6F">
          <w:rPr>
            <w:rFonts w:ascii="Times New Roman" w:hAnsi="Times New Roman" w:cs="Times New Roman"/>
            <w:spacing w:val="30"/>
          </w:rPr>
          <w:t xml:space="preserve"> </w:t>
        </w:r>
        <w:r w:rsidR="00657E6F" w:rsidRPr="00657E6F">
          <w:rPr>
            <w:rFonts w:ascii="Times New Roman" w:hAnsi="Times New Roman" w:cs="Times New Roman"/>
          </w:rPr>
          <w:t>in</w:t>
        </w:r>
        <w:r w:rsidR="00657E6F" w:rsidRPr="00657E6F">
          <w:rPr>
            <w:rFonts w:ascii="Times New Roman" w:hAnsi="Times New Roman" w:cs="Times New Roman"/>
            <w:spacing w:val="5"/>
          </w:rPr>
          <w:t xml:space="preserve"> </w:t>
        </w:r>
        <w:r w:rsidR="00657E6F" w:rsidRPr="00657E6F">
          <w:rPr>
            <w:rFonts w:ascii="Times New Roman" w:hAnsi="Times New Roman" w:cs="Times New Roman"/>
          </w:rPr>
          <w:t>the</w:t>
        </w:r>
        <w:r w:rsidR="00657E6F" w:rsidRPr="00657E6F">
          <w:rPr>
            <w:rFonts w:ascii="Times New Roman" w:hAnsi="Times New Roman" w:cs="Times New Roman"/>
            <w:spacing w:val="32"/>
          </w:rPr>
          <w:t xml:space="preserve"> </w:t>
        </w:r>
        <w:r w:rsidR="00657E6F" w:rsidRPr="00657E6F">
          <w:rPr>
            <w:rFonts w:ascii="Times New Roman" w:hAnsi="Times New Roman" w:cs="Times New Roman"/>
          </w:rPr>
          <w:t>M1</w:t>
        </w:r>
        <w:r w:rsidR="00657E6F" w:rsidRPr="00657E6F">
          <w:rPr>
            <w:rFonts w:ascii="Times New Roman" w:hAnsi="Times New Roman" w:cs="Times New Roman"/>
            <w:spacing w:val="31"/>
          </w:rPr>
          <w:t xml:space="preserve"> </w:t>
        </w:r>
        <w:r w:rsidR="00657E6F" w:rsidRPr="00657E6F">
          <w:rPr>
            <w:rFonts w:ascii="Times New Roman" w:hAnsi="Times New Roman" w:cs="Times New Roman"/>
          </w:rPr>
          <w:t>District</w:t>
        </w:r>
        <w:r w:rsidR="00657E6F" w:rsidRPr="00657E6F">
          <w:rPr>
            <w:rFonts w:ascii="Times New Roman" w:hAnsi="Times New Roman" w:cs="Times New Roman"/>
            <w:spacing w:val="29"/>
          </w:rPr>
          <w:t xml:space="preserve"> </w:t>
        </w:r>
        <w:r w:rsidR="00657E6F" w:rsidRPr="00657E6F">
          <w:rPr>
            <w:rFonts w:ascii="Times New Roman" w:hAnsi="Times New Roman" w:cs="Times New Roman"/>
          </w:rPr>
          <w:t>by</w:t>
        </w:r>
        <w:r w:rsidR="00657E6F" w:rsidRPr="00657E6F">
          <w:rPr>
            <w:rFonts w:ascii="Times New Roman" w:hAnsi="Times New Roman" w:cs="Times New Roman"/>
            <w:spacing w:val="15"/>
          </w:rPr>
          <w:t xml:space="preserve"> </w:t>
        </w:r>
        <w:r w:rsidR="00657E6F" w:rsidRPr="00657E6F">
          <w:rPr>
            <w:rFonts w:ascii="Times New Roman" w:hAnsi="Times New Roman" w:cs="Times New Roman"/>
          </w:rPr>
          <w:t>obtaining</w:t>
        </w:r>
        <w:r w:rsidR="00657E6F" w:rsidRPr="00657E6F">
          <w:rPr>
            <w:rFonts w:ascii="Times New Roman" w:hAnsi="Times New Roman" w:cs="Times New Roman"/>
            <w:spacing w:val="20"/>
          </w:rPr>
          <w:t xml:space="preserve"> </w:t>
        </w:r>
        <w:r w:rsidR="00657E6F" w:rsidRPr="00657E6F">
          <w:rPr>
            <w:rFonts w:ascii="Times New Roman" w:hAnsi="Times New Roman" w:cs="Times New Roman"/>
          </w:rPr>
          <w:t>approval</w:t>
        </w:r>
        <w:r w:rsidR="00657E6F" w:rsidRPr="00657E6F">
          <w:rPr>
            <w:rFonts w:ascii="Times New Roman" w:hAnsi="Times New Roman" w:cs="Times New Roman"/>
            <w:spacing w:val="34"/>
          </w:rPr>
          <w:t xml:space="preserve"> </w:t>
        </w:r>
        <w:r w:rsidR="00657E6F" w:rsidRPr="00657E6F">
          <w:rPr>
            <w:rFonts w:ascii="Times New Roman" w:hAnsi="Times New Roman" w:cs="Times New Roman"/>
          </w:rPr>
          <w:t>from</w:t>
        </w:r>
        <w:r w:rsidR="00657E6F" w:rsidRPr="00657E6F">
          <w:rPr>
            <w:rFonts w:ascii="Times New Roman" w:hAnsi="Times New Roman" w:cs="Times New Roman"/>
            <w:spacing w:val="31"/>
          </w:rPr>
          <w:t xml:space="preserve"> </w:t>
        </w:r>
        <w:r w:rsidR="00657E6F" w:rsidRPr="00657E6F">
          <w:rPr>
            <w:rFonts w:ascii="Times New Roman" w:hAnsi="Times New Roman" w:cs="Times New Roman"/>
          </w:rPr>
          <w:t>the</w:t>
        </w:r>
        <w:r w:rsidR="00657E6F" w:rsidRPr="00657E6F">
          <w:rPr>
            <w:rFonts w:ascii="Times New Roman" w:hAnsi="Times New Roman" w:cs="Times New Roman"/>
            <w:spacing w:val="25"/>
          </w:rPr>
          <w:t xml:space="preserve"> </w:t>
        </w:r>
        <w:r w:rsidR="00657E6F" w:rsidRPr="00657E6F">
          <w:rPr>
            <w:rFonts w:ascii="Times New Roman" w:hAnsi="Times New Roman" w:cs="Times New Roman"/>
          </w:rPr>
          <w:t>Township</w:t>
        </w:r>
        <w:r w:rsidR="00657E6F" w:rsidRPr="00657E6F">
          <w:rPr>
            <w:rFonts w:ascii="Times New Roman" w:hAnsi="Times New Roman" w:cs="Times New Roman"/>
            <w:spacing w:val="21"/>
            <w:w w:val="97"/>
          </w:rPr>
          <w:t xml:space="preserve"> </w:t>
        </w:r>
        <w:r w:rsidR="00657E6F" w:rsidRPr="00657E6F">
          <w:rPr>
            <w:rFonts w:ascii="Times New Roman" w:hAnsi="Times New Roman" w:cs="Times New Roman"/>
          </w:rPr>
          <w:t>Board</w:t>
        </w:r>
        <w:r w:rsidR="00657E6F" w:rsidRPr="00657E6F">
          <w:rPr>
            <w:rFonts w:ascii="Times New Roman" w:hAnsi="Times New Roman" w:cs="Times New Roman"/>
            <w:spacing w:val="20"/>
          </w:rPr>
          <w:t xml:space="preserve"> </w:t>
        </w:r>
        <w:r w:rsidR="00657E6F" w:rsidRPr="00657E6F">
          <w:rPr>
            <w:rFonts w:ascii="Times New Roman" w:hAnsi="Times New Roman" w:cs="Times New Roman"/>
          </w:rPr>
          <w:t>after</w:t>
        </w:r>
        <w:r w:rsidR="00657E6F" w:rsidRPr="00657E6F">
          <w:rPr>
            <w:rFonts w:ascii="Times New Roman" w:hAnsi="Times New Roman" w:cs="Times New Roman"/>
            <w:spacing w:val="40"/>
          </w:rPr>
          <w:t xml:space="preserve"> </w:t>
        </w:r>
        <w:r w:rsidR="00657E6F" w:rsidRPr="00657E6F">
          <w:rPr>
            <w:rFonts w:ascii="Times New Roman" w:hAnsi="Times New Roman" w:cs="Times New Roman"/>
          </w:rPr>
          <w:t>recommendation</w:t>
        </w:r>
        <w:r w:rsidR="00657E6F" w:rsidRPr="00657E6F">
          <w:rPr>
            <w:rFonts w:ascii="Times New Roman" w:hAnsi="Times New Roman" w:cs="Times New Roman"/>
            <w:spacing w:val="32"/>
          </w:rPr>
          <w:t xml:space="preserve"> </w:t>
        </w:r>
        <w:r w:rsidR="00657E6F" w:rsidRPr="00657E6F">
          <w:rPr>
            <w:rFonts w:ascii="Times New Roman" w:hAnsi="Times New Roman" w:cs="Times New Roman"/>
          </w:rPr>
          <w:t>from</w:t>
        </w:r>
        <w:r w:rsidR="00657E6F" w:rsidRPr="00657E6F">
          <w:rPr>
            <w:rFonts w:ascii="Times New Roman" w:hAnsi="Times New Roman" w:cs="Times New Roman"/>
            <w:spacing w:val="32"/>
          </w:rPr>
          <w:t xml:space="preserve"> </w:t>
        </w:r>
        <w:r w:rsidR="00657E6F" w:rsidRPr="00657E6F">
          <w:rPr>
            <w:rFonts w:ascii="Times New Roman" w:hAnsi="Times New Roman" w:cs="Times New Roman"/>
          </w:rPr>
          <w:t>the</w:t>
        </w:r>
        <w:r w:rsidR="00657E6F" w:rsidRPr="00657E6F">
          <w:rPr>
            <w:rFonts w:ascii="Times New Roman" w:hAnsi="Times New Roman" w:cs="Times New Roman"/>
            <w:spacing w:val="39"/>
          </w:rPr>
          <w:t xml:space="preserve"> </w:t>
        </w:r>
        <w:r w:rsidR="00657E6F" w:rsidRPr="00657E6F">
          <w:rPr>
            <w:rFonts w:ascii="Times New Roman" w:hAnsi="Times New Roman" w:cs="Times New Roman"/>
            <w:spacing w:val="-2"/>
          </w:rPr>
          <w:t>Planning</w:t>
        </w:r>
        <w:r w:rsidR="00657E6F" w:rsidRPr="00657E6F">
          <w:rPr>
            <w:rFonts w:ascii="Times New Roman" w:hAnsi="Times New Roman" w:cs="Times New Roman"/>
            <w:spacing w:val="14"/>
          </w:rPr>
          <w:t xml:space="preserve"> </w:t>
        </w:r>
        <w:r w:rsidR="00657E6F" w:rsidRPr="00657E6F">
          <w:rPr>
            <w:rFonts w:ascii="Times New Roman" w:hAnsi="Times New Roman" w:cs="Times New Roman"/>
          </w:rPr>
          <w:t>Commission</w:t>
        </w:r>
        <w:r w:rsidR="00657E6F" w:rsidRPr="00657E6F">
          <w:rPr>
            <w:rFonts w:ascii="Times New Roman" w:hAnsi="Times New Roman" w:cs="Times New Roman"/>
            <w:spacing w:val="28"/>
          </w:rPr>
          <w:t xml:space="preserve"> </w:t>
        </w:r>
        <w:r w:rsidR="00657E6F" w:rsidRPr="00657E6F">
          <w:rPr>
            <w:rFonts w:ascii="Times New Roman" w:hAnsi="Times New Roman" w:cs="Times New Roman"/>
          </w:rPr>
          <w:t>as</w:t>
        </w:r>
        <w:r w:rsidR="00657E6F" w:rsidRPr="00657E6F">
          <w:rPr>
            <w:rFonts w:ascii="Times New Roman" w:hAnsi="Times New Roman" w:cs="Times New Roman"/>
            <w:spacing w:val="35"/>
          </w:rPr>
          <w:t xml:space="preserve"> </w:t>
        </w:r>
        <w:r w:rsidR="00657E6F" w:rsidRPr="00657E6F">
          <w:rPr>
            <w:rFonts w:ascii="Times New Roman" w:hAnsi="Times New Roman" w:cs="Times New Roman"/>
          </w:rPr>
          <w:t>a</w:t>
        </w:r>
        <w:r w:rsidR="00657E6F" w:rsidRPr="00657E6F">
          <w:rPr>
            <w:rFonts w:ascii="Times New Roman" w:hAnsi="Times New Roman" w:cs="Times New Roman"/>
            <w:spacing w:val="24"/>
          </w:rPr>
          <w:t xml:space="preserve"> </w:t>
        </w:r>
        <w:r w:rsidR="00657E6F" w:rsidRPr="00657E6F">
          <w:rPr>
            <w:rFonts w:ascii="Times New Roman" w:hAnsi="Times New Roman" w:cs="Times New Roman"/>
          </w:rPr>
          <w:t>Special</w:t>
        </w:r>
        <w:r w:rsidR="00657E6F" w:rsidRPr="00657E6F">
          <w:rPr>
            <w:rFonts w:ascii="Times New Roman" w:hAnsi="Times New Roman" w:cs="Times New Roman"/>
            <w:spacing w:val="45"/>
          </w:rPr>
          <w:t xml:space="preserve"> </w:t>
        </w:r>
        <w:r w:rsidR="00657E6F" w:rsidRPr="00657E6F">
          <w:rPr>
            <w:rFonts w:ascii="Times New Roman" w:hAnsi="Times New Roman" w:cs="Times New Roman"/>
          </w:rPr>
          <w:t>Land</w:t>
        </w:r>
        <w:r w:rsidR="00657E6F" w:rsidRPr="00657E6F">
          <w:rPr>
            <w:rFonts w:ascii="Times New Roman" w:hAnsi="Times New Roman" w:cs="Times New Roman"/>
            <w:spacing w:val="32"/>
          </w:rPr>
          <w:t xml:space="preserve"> </w:t>
        </w:r>
        <w:r w:rsidR="00657E6F" w:rsidRPr="00657E6F">
          <w:rPr>
            <w:rFonts w:ascii="Times New Roman" w:hAnsi="Times New Roman" w:cs="Times New Roman"/>
          </w:rPr>
          <w:t>Use</w:t>
        </w:r>
        <w:r w:rsidR="00657E6F" w:rsidRPr="00657E6F">
          <w:rPr>
            <w:rFonts w:ascii="Times New Roman" w:hAnsi="Times New Roman" w:cs="Times New Roman"/>
            <w:spacing w:val="20"/>
          </w:rPr>
          <w:t xml:space="preserve"> </w:t>
        </w:r>
        <w:r w:rsidR="00657E6F" w:rsidRPr="00657E6F">
          <w:rPr>
            <w:rFonts w:ascii="Times New Roman" w:hAnsi="Times New Roman" w:cs="Times New Roman"/>
          </w:rPr>
          <w:t>after</w:t>
        </w:r>
        <w:r w:rsidR="00657E6F" w:rsidRPr="00657E6F">
          <w:rPr>
            <w:rFonts w:ascii="Times New Roman" w:hAnsi="Times New Roman" w:cs="Times New Roman"/>
            <w:spacing w:val="36"/>
          </w:rPr>
          <w:t xml:space="preserve"> </w:t>
        </w:r>
        <w:r w:rsidR="00657E6F" w:rsidRPr="00657E6F">
          <w:rPr>
            <w:rFonts w:ascii="Times New Roman" w:hAnsi="Times New Roman" w:cs="Times New Roman"/>
          </w:rPr>
          <w:t>all</w:t>
        </w:r>
        <w:r w:rsidR="00657E6F" w:rsidRPr="00657E6F">
          <w:rPr>
            <w:rFonts w:ascii="Times New Roman" w:hAnsi="Times New Roman" w:cs="Times New Roman"/>
            <w:spacing w:val="30"/>
            <w:w w:val="101"/>
          </w:rPr>
          <w:t xml:space="preserve"> </w:t>
        </w:r>
        <w:r w:rsidR="00657E6F" w:rsidRPr="00657E6F">
          <w:rPr>
            <w:rFonts w:ascii="Times New Roman" w:hAnsi="Times New Roman" w:cs="Times New Roman"/>
          </w:rPr>
          <w:t>applicable</w:t>
        </w:r>
        <w:r w:rsidR="00657E6F" w:rsidRPr="00657E6F">
          <w:rPr>
            <w:rFonts w:ascii="Times New Roman" w:hAnsi="Times New Roman" w:cs="Times New Roman"/>
            <w:spacing w:val="-9"/>
          </w:rPr>
          <w:t xml:space="preserve"> </w:t>
        </w:r>
        <w:r w:rsidR="00657E6F" w:rsidRPr="00657E6F">
          <w:rPr>
            <w:rFonts w:ascii="Times New Roman" w:hAnsi="Times New Roman" w:cs="Times New Roman"/>
          </w:rPr>
          <w:t>standards</w:t>
        </w:r>
        <w:r w:rsidR="00657E6F" w:rsidRPr="00657E6F">
          <w:rPr>
            <w:rFonts w:ascii="Times New Roman" w:hAnsi="Times New Roman" w:cs="Times New Roman"/>
            <w:spacing w:val="-4"/>
          </w:rPr>
          <w:t xml:space="preserve"> </w:t>
        </w:r>
        <w:r w:rsidR="00657E6F" w:rsidRPr="00657E6F">
          <w:rPr>
            <w:rFonts w:ascii="Times New Roman" w:hAnsi="Times New Roman" w:cs="Times New Roman"/>
          </w:rPr>
          <w:t>of</w:t>
        </w:r>
        <w:r w:rsidR="00657E6F" w:rsidRPr="00657E6F">
          <w:rPr>
            <w:rFonts w:ascii="Times New Roman" w:hAnsi="Times New Roman" w:cs="Times New Roman"/>
            <w:spacing w:val="-11"/>
          </w:rPr>
          <w:t xml:space="preserve"> </w:t>
        </w:r>
        <w:r w:rsidR="00657E6F" w:rsidRPr="00657E6F">
          <w:rPr>
            <w:rFonts w:ascii="Times New Roman" w:hAnsi="Times New Roman" w:cs="Times New Roman"/>
          </w:rPr>
          <w:t>Chapter</w:t>
        </w:r>
        <w:r w:rsidR="00657E6F" w:rsidRPr="00657E6F">
          <w:rPr>
            <w:rFonts w:ascii="Times New Roman" w:hAnsi="Times New Roman" w:cs="Times New Roman"/>
            <w:spacing w:val="3"/>
          </w:rPr>
          <w:t xml:space="preserve"> </w:t>
        </w:r>
        <w:r w:rsidR="00657E6F" w:rsidRPr="00657E6F">
          <w:rPr>
            <w:rFonts w:ascii="Times New Roman" w:hAnsi="Times New Roman" w:cs="Times New Roman"/>
          </w:rPr>
          <w:t>15</w:t>
        </w:r>
        <w:r w:rsidR="00657E6F" w:rsidRPr="00657E6F">
          <w:rPr>
            <w:rFonts w:ascii="Times New Roman" w:hAnsi="Times New Roman" w:cs="Times New Roman"/>
            <w:spacing w:val="-26"/>
          </w:rPr>
          <w:t xml:space="preserve"> </w:t>
        </w:r>
        <w:r w:rsidR="00657E6F" w:rsidRPr="00657E6F">
          <w:rPr>
            <w:rFonts w:ascii="Times New Roman" w:hAnsi="Times New Roman" w:cs="Times New Roman"/>
          </w:rPr>
          <w:t>are</w:t>
        </w:r>
        <w:r w:rsidR="00657E6F" w:rsidRPr="00657E6F">
          <w:rPr>
            <w:rFonts w:ascii="Times New Roman" w:hAnsi="Times New Roman" w:cs="Times New Roman"/>
            <w:spacing w:val="-22"/>
          </w:rPr>
          <w:t xml:space="preserve"> </w:t>
        </w:r>
        <w:r w:rsidR="00657E6F" w:rsidRPr="00657E6F">
          <w:rPr>
            <w:rFonts w:ascii="Times New Roman" w:hAnsi="Times New Roman" w:cs="Times New Roman"/>
          </w:rPr>
          <w:t>satisfied.</w:t>
        </w:r>
      </w:ins>
    </w:p>
    <w:p w14:paraId="3814739E" w14:textId="48478BB6" w:rsidR="00657E6F" w:rsidRPr="00657E6F" w:rsidRDefault="00657E6F" w:rsidP="00310CFB">
      <w:pPr>
        <w:pStyle w:val="BodyText"/>
        <w:numPr>
          <w:ilvl w:val="0"/>
          <w:numId w:val="31"/>
        </w:numPr>
        <w:tabs>
          <w:tab w:val="left" w:pos="876"/>
        </w:tabs>
        <w:spacing w:after="160"/>
        <w:ind w:left="878" w:hanging="720"/>
        <w:jc w:val="both"/>
        <w:rPr>
          <w:ins w:id="934" w:author="Chris Patterson" w:date="2017-08-29T11:12:00Z"/>
          <w:rFonts w:ascii="Times New Roman" w:hAnsi="Times New Roman" w:cs="Times New Roman"/>
        </w:rPr>
      </w:pPr>
      <w:ins w:id="935" w:author="Chris Patterson" w:date="2017-08-29T11:12:00Z">
        <w:r w:rsidRPr="00657E6F">
          <w:rPr>
            <w:rFonts w:ascii="Times New Roman" w:hAnsi="Times New Roman" w:cs="Times New Roman"/>
          </w:rPr>
          <w:t>Truck and freight terminals, and maintenance facilities.</w:t>
        </w:r>
      </w:ins>
    </w:p>
    <w:p w14:paraId="03A43690" w14:textId="77777777" w:rsidR="00657E6F" w:rsidRPr="00657E6F" w:rsidRDefault="00657E6F" w:rsidP="00310CFB">
      <w:pPr>
        <w:pStyle w:val="BodyText"/>
        <w:numPr>
          <w:ilvl w:val="0"/>
          <w:numId w:val="31"/>
        </w:numPr>
        <w:tabs>
          <w:tab w:val="left" w:pos="884"/>
        </w:tabs>
        <w:spacing w:after="160"/>
        <w:ind w:left="878" w:hanging="720"/>
        <w:jc w:val="both"/>
        <w:rPr>
          <w:ins w:id="936" w:author="Chris Patterson" w:date="2017-08-29T11:12:00Z"/>
          <w:rFonts w:ascii="Times New Roman" w:hAnsi="Times New Roman" w:cs="Times New Roman"/>
        </w:rPr>
      </w:pPr>
      <w:ins w:id="937" w:author="Chris Patterson" w:date="2017-08-29T11:12:00Z">
        <w:r w:rsidRPr="00657E6F">
          <w:rPr>
            <w:rFonts w:ascii="Times New Roman" w:hAnsi="Times New Roman" w:cs="Times New Roman"/>
          </w:rPr>
          <w:t>Junkyards and salvage yards.</w:t>
        </w:r>
      </w:ins>
    </w:p>
    <w:p w14:paraId="060F78EA" w14:textId="77777777" w:rsidR="00657E6F" w:rsidRPr="00657E6F" w:rsidRDefault="00657E6F" w:rsidP="00310CFB">
      <w:pPr>
        <w:pStyle w:val="BodyText"/>
        <w:numPr>
          <w:ilvl w:val="0"/>
          <w:numId w:val="31"/>
        </w:numPr>
        <w:tabs>
          <w:tab w:val="left" w:pos="876"/>
        </w:tabs>
        <w:spacing w:after="160"/>
        <w:ind w:left="878" w:hanging="720"/>
        <w:jc w:val="both"/>
        <w:rPr>
          <w:ins w:id="938" w:author="Chris Patterson" w:date="2017-08-29T11:12:00Z"/>
          <w:rFonts w:ascii="Times New Roman" w:hAnsi="Times New Roman" w:cs="Times New Roman"/>
        </w:rPr>
      </w:pPr>
      <w:ins w:id="939" w:author="Chris Patterson" w:date="2017-08-29T11:12:00Z">
        <w:r w:rsidRPr="00657E6F">
          <w:rPr>
            <w:rFonts w:ascii="Times New Roman" w:hAnsi="Times New Roman" w:cs="Times New Roman"/>
          </w:rPr>
          <w:t>Restaurants, not including drive-through establishments.</w:t>
        </w:r>
      </w:ins>
    </w:p>
    <w:p w14:paraId="487CD0A6" w14:textId="77777777" w:rsidR="00657E6F" w:rsidRPr="00657E6F" w:rsidRDefault="00657E6F" w:rsidP="00310CFB">
      <w:pPr>
        <w:pStyle w:val="BodyText"/>
        <w:numPr>
          <w:ilvl w:val="0"/>
          <w:numId w:val="31"/>
        </w:numPr>
        <w:tabs>
          <w:tab w:val="left" w:pos="876"/>
        </w:tabs>
        <w:spacing w:after="160"/>
        <w:ind w:left="878" w:hanging="720"/>
        <w:jc w:val="both"/>
        <w:rPr>
          <w:ins w:id="940" w:author="Chris Patterson" w:date="2017-08-29T11:12:00Z"/>
          <w:rFonts w:ascii="Times New Roman" w:hAnsi="Times New Roman" w:cs="Times New Roman"/>
        </w:rPr>
      </w:pPr>
      <w:ins w:id="941" w:author="Chris Patterson" w:date="2017-08-29T11:12:00Z">
        <w:r w:rsidRPr="00657E6F">
          <w:rPr>
            <w:rFonts w:ascii="Times New Roman" w:hAnsi="Times New Roman" w:cs="Times New Roman"/>
          </w:rPr>
          <w:t>Sawmills.</w:t>
        </w:r>
      </w:ins>
    </w:p>
    <w:p w14:paraId="527EED44" w14:textId="77777777" w:rsidR="00657E6F" w:rsidRPr="00657E6F" w:rsidRDefault="00657E6F" w:rsidP="00310CFB">
      <w:pPr>
        <w:pStyle w:val="BodyText"/>
        <w:numPr>
          <w:ilvl w:val="0"/>
          <w:numId w:val="31"/>
        </w:numPr>
        <w:tabs>
          <w:tab w:val="left" w:pos="876"/>
        </w:tabs>
        <w:spacing w:after="160"/>
        <w:ind w:left="878" w:hanging="720"/>
        <w:jc w:val="both"/>
        <w:rPr>
          <w:ins w:id="942" w:author="Chris Patterson" w:date="2017-08-29T11:12:00Z"/>
          <w:rFonts w:ascii="Times New Roman" w:hAnsi="Times New Roman" w:cs="Times New Roman"/>
        </w:rPr>
      </w:pPr>
      <w:ins w:id="943" w:author="Chris Patterson" w:date="2017-08-29T11:12:00Z">
        <w:r w:rsidRPr="00657E6F">
          <w:rPr>
            <w:rFonts w:ascii="Times New Roman" w:hAnsi="Times New Roman" w:cs="Times New Roman"/>
          </w:rPr>
          <w:t>Removal and processing of soil, sand, gravel, or other mineral resources.</w:t>
        </w:r>
      </w:ins>
    </w:p>
    <w:p w14:paraId="7E26D2D3" w14:textId="60A1A7F8" w:rsidR="00657E6F" w:rsidRPr="00657E6F" w:rsidRDefault="00657E6F" w:rsidP="00310CFB">
      <w:pPr>
        <w:pStyle w:val="BodyText"/>
        <w:numPr>
          <w:ilvl w:val="0"/>
          <w:numId w:val="31"/>
        </w:numPr>
        <w:tabs>
          <w:tab w:val="left" w:pos="900"/>
        </w:tabs>
        <w:spacing w:after="160"/>
        <w:ind w:left="878" w:hanging="720"/>
        <w:jc w:val="both"/>
        <w:rPr>
          <w:ins w:id="944" w:author="Chris Patterson" w:date="2017-08-29T11:12:00Z"/>
          <w:rFonts w:ascii="Times New Roman" w:hAnsi="Times New Roman" w:cs="Times New Roman"/>
        </w:rPr>
      </w:pPr>
      <w:ins w:id="945" w:author="Chris Patterson" w:date="2017-08-29T11:12:00Z">
        <w:r w:rsidRPr="00657E6F">
          <w:rPr>
            <w:rFonts w:ascii="Times New Roman" w:hAnsi="Times New Roman" w:cs="Times New Roman"/>
          </w:rPr>
          <w:t>Tool and die metal working shops.</w:t>
        </w:r>
      </w:ins>
    </w:p>
    <w:p w14:paraId="1310853F" w14:textId="3272D659" w:rsidR="00657E6F" w:rsidRPr="00657E6F" w:rsidRDefault="00657E6F" w:rsidP="00310CFB">
      <w:pPr>
        <w:pStyle w:val="BodyText"/>
        <w:numPr>
          <w:ilvl w:val="0"/>
          <w:numId w:val="31"/>
        </w:numPr>
        <w:tabs>
          <w:tab w:val="left" w:pos="900"/>
        </w:tabs>
        <w:spacing w:after="160"/>
        <w:ind w:left="878" w:hanging="720"/>
        <w:jc w:val="both"/>
        <w:rPr>
          <w:ins w:id="946" w:author="Chris Patterson" w:date="2017-08-29T11:12:00Z"/>
          <w:rFonts w:ascii="Times New Roman" w:hAnsi="Times New Roman" w:cs="Times New Roman"/>
        </w:rPr>
      </w:pPr>
      <w:ins w:id="947" w:author="Chris Patterson" w:date="2017-08-29T11:12:00Z">
        <w:r w:rsidRPr="00657E6F">
          <w:rPr>
            <w:rFonts w:ascii="Times New Roman" w:hAnsi="Times New Roman" w:cs="Times New Roman"/>
          </w:rPr>
          <w:t>Adult</w:t>
        </w:r>
        <w:r w:rsidRPr="00657E6F">
          <w:rPr>
            <w:rFonts w:ascii="Times New Roman" w:hAnsi="Times New Roman" w:cs="Times New Roman"/>
            <w:spacing w:val="-12"/>
          </w:rPr>
          <w:t xml:space="preserve"> </w:t>
        </w:r>
        <w:r w:rsidRPr="00657E6F">
          <w:rPr>
            <w:rFonts w:ascii="Times New Roman" w:hAnsi="Times New Roman" w:cs="Times New Roman"/>
          </w:rPr>
          <w:t>uses</w:t>
        </w:r>
      </w:ins>
    </w:p>
    <w:p w14:paraId="4FEA7DC1" w14:textId="7001A1A0" w:rsidR="008535AF" w:rsidRDefault="00F07D80">
      <w:pPr>
        <w:pStyle w:val="BodyText"/>
        <w:numPr>
          <w:ilvl w:val="0"/>
          <w:numId w:val="31"/>
        </w:numPr>
        <w:tabs>
          <w:tab w:val="left" w:pos="900"/>
        </w:tabs>
        <w:spacing w:after="160"/>
        <w:ind w:left="878" w:hanging="720"/>
        <w:rPr>
          <w:rFonts w:ascii="Times New Roman" w:hAnsi="Times New Roman"/>
          <w:rPrChange w:id="948" w:author="Chris Patterson" w:date="2017-08-29T11:12:00Z">
            <w:rPr>
              <w:sz w:val="24"/>
            </w:rPr>
          </w:rPrChange>
        </w:rPr>
        <w:pPrChange w:id="949" w:author="Chris Patterson" w:date="2017-08-29T11:12:00Z">
          <w:pPr>
            <w:pStyle w:val="BodyText"/>
            <w:spacing w:before="32" w:after="240"/>
            <w:jc w:val="both"/>
          </w:pPr>
        </w:pPrChange>
      </w:pPr>
      <w:r w:rsidRPr="00657E6F">
        <w:rPr>
          <w:rFonts w:ascii="Times New Roman" w:hAnsi="Times New Roman"/>
          <w:rPrChange w:id="950" w:author="Chris Patterson" w:date="2017-08-29T11:12:00Z">
            <w:rPr>
              <w:sz w:val="24"/>
            </w:rPr>
          </w:rPrChange>
        </w:rPr>
        <w:t>Large Solar Energy System</w:t>
      </w:r>
      <w:ins w:id="951" w:author="Chris Patterson" w:date="2017-08-29T11:12:00Z">
        <w:r w:rsidRPr="008535AF">
          <w:rPr>
            <w:rFonts w:ascii="Times New Roman" w:hAnsi="Times New Roman"/>
          </w:rPr>
          <w:t xml:space="preserve"> </w:t>
        </w:r>
      </w:ins>
    </w:p>
    <w:p w14:paraId="09A2632D" w14:textId="09AAE1CF" w:rsidR="00657E6F" w:rsidRPr="008535AF" w:rsidRDefault="00472842" w:rsidP="00F34DCC">
      <w:pPr>
        <w:pStyle w:val="BodyText"/>
        <w:tabs>
          <w:tab w:val="left" w:pos="900"/>
        </w:tabs>
        <w:ind w:firstLine="0"/>
        <w:rPr>
          <w:ins w:id="952" w:author="Chris Patterson" w:date="2017-08-29T11:12:00Z"/>
          <w:rFonts w:ascii="Times New Roman" w:hAnsi="Times New Roman"/>
        </w:rPr>
      </w:pPr>
      <w:del w:id="953" w:author="Chris Patterson" w:date="2017-08-29T11:12:00Z">
        <w:r w:rsidRPr="00D42374">
          <w:rPr>
            <w:rFonts w:cs="Times New Roman"/>
            <w:b/>
            <w:caps/>
            <w:sz w:val="24"/>
            <w:szCs w:val="24"/>
            <w:u w:val="single" w:color="000000"/>
          </w:rPr>
          <w:delText>Section</w:delText>
        </w:r>
        <w:r w:rsidRPr="00D42374">
          <w:rPr>
            <w:rFonts w:cs="Times New Roman"/>
            <w:b/>
            <w:caps/>
            <w:spacing w:val="23"/>
            <w:sz w:val="24"/>
            <w:szCs w:val="24"/>
            <w:u w:val="single" w:color="000000"/>
          </w:rPr>
          <w:delText xml:space="preserve"> </w:delText>
        </w:r>
        <w:r w:rsidR="00882DAD">
          <w:rPr>
            <w:rFonts w:cs="Times New Roman"/>
            <w:b/>
            <w:caps/>
            <w:sz w:val="24"/>
            <w:szCs w:val="24"/>
            <w:u w:val="single" w:color="000000"/>
          </w:rPr>
          <w:delText>1</w:delText>
        </w:r>
        <w:r w:rsidR="00535F05">
          <w:rPr>
            <w:rFonts w:cs="Times New Roman"/>
            <w:b/>
            <w:caps/>
            <w:sz w:val="24"/>
            <w:szCs w:val="24"/>
            <w:u w:val="single" w:color="000000"/>
          </w:rPr>
          <w:delText>4</w:delText>
        </w:r>
        <w:r w:rsidRPr="00D42374">
          <w:rPr>
            <w:rFonts w:cs="Times New Roman"/>
            <w:b/>
            <w:caps/>
            <w:sz w:val="24"/>
            <w:szCs w:val="24"/>
          </w:rPr>
          <w:delText>.</w:delText>
        </w:r>
        <w:r w:rsidR="009E7DD4" w:rsidRPr="00D42374">
          <w:rPr>
            <w:rFonts w:cs="Times New Roman"/>
            <w:b/>
            <w:caps/>
            <w:sz w:val="24"/>
            <w:szCs w:val="24"/>
          </w:rPr>
          <w:delText xml:space="preserve"> Amendment to </w:delText>
        </w:r>
        <w:r w:rsidR="00E24FBD" w:rsidRPr="00D42374">
          <w:rPr>
            <w:rFonts w:cs="Times New Roman"/>
            <w:b/>
            <w:caps/>
            <w:sz w:val="24"/>
            <w:szCs w:val="24"/>
          </w:rPr>
          <w:delText>Zoning Ordinance</w:delText>
        </w:r>
      </w:del>
    </w:p>
    <w:p w14:paraId="4B12AE8E" w14:textId="773876D6" w:rsidR="00874B25" w:rsidRPr="008535AF" w:rsidRDefault="00F07D80">
      <w:pPr>
        <w:spacing w:after="240" w:line="240" w:lineRule="auto"/>
        <w:jc w:val="both"/>
        <w:rPr>
          <w:rFonts w:ascii="Times New Roman" w:hAnsi="Times New Roman"/>
          <w:rPrChange w:id="954" w:author="Chris Patterson" w:date="2017-08-29T11:12:00Z">
            <w:rPr>
              <w:sz w:val="24"/>
            </w:rPr>
          </w:rPrChange>
        </w:rPr>
        <w:pPrChange w:id="955" w:author="Chris Patterson" w:date="2017-08-29T11:12:00Z">
          <w:pPr>
            <w:pStyle w:val="BodyText"/>
            <w:tabs>
              <w:tab w:val="left" w:pos="1534"/>
              <w:tab w:val="left" w:pos="8640"/>
            </w:tabs>
            <w:jc w:val="both"/>
          </w:pPr>
        </w:pPrChange>
      </w:pPr>
      <w:ins w:id="956" w:author="Chris Patterson" w:date="2017-08-29T11:12:00Z">
        <w:r w:rsidRPr="00F83155">
          <w:rPr>
            <w:rFonts w:ascii="Times New Roman" w:hAnsi="Times New Roman"/>
            <w:b/>
            <w:u w:val="single"/>
          </w:rPr>
          <w:t>SECTION 1</w:t>
        </w:r>
        <w:r w:rsidR="007457D6">
          <w:rPr>
            <w:rFonts w:ascii="Times New Roman" w:hAnsi="Times New Roman"/>
            <w:b/>
            <w:u w:val="single"/>
          </w:rPr>
          <w:t>6</w:t>
        </w:r>
        <w:r w:rsidRPr="00F83155">
          <w:rPr>
            <w:rFonts w:ascii="Times New Roman" w:hAnsi="Times New Roman"/>
            <w:b/>
          </w:rPr>
          <w:t>. AMENDMENT TO ZONING ORDINANCE</w:t>
        </w:r>
      </w:ins>
      <w:r w:rsidRPr="00F83155">
        <w:rPr>
          <w:rFonts w:ascii="Times New Roman" w:hAnsi="Times New Roman"/>
          <w:b/>
          <w:rPrChange w:id="957" w:author="Chris Patterson" w:date="2017-08-29T11:12:00Z">
            <w:rPr>
              <w:rFonts w:ascii="Arial" w:eastAsia="Arial" w:hAnsi="Arial"/>
              <w:b/>
              <w:caps/>
              <w:sz w:val="24"/>
            </w:rPr>
          </w:rPrChange>
        </w:rPr>
        <w:t xml:space="preserve"> CHAPTER 15: </w:t>
      </w:r>
      <w:r w:rsidRPr="008535AF">
        <w:rPr>
          <w:rFonts w:ascii="Times New Roman" w:hAnsi="Times New Roman"/>
          <w:rPrChange w:id="958" w:author="Chris Patterson" w:date="2017-08-29T11:12:00Z">
            <w:rPr>
              <w:rFonts w:ascii="Arial" w:eastAsia="Arial" w:hAnsi="Arial"/>
              <w:sz w:val="24"/>
            </w:rPr>
          </w:rPrChange>
        </w:rPr>
        <w:t>Zoning Ordinance, Chapter 15, Section 15.04, entitled “Special Land Use Specific Requirements,” is amended to add the following new</w:t>
      </w:r>
      <w:r w:rsidRPr="008535AF">
        <w:rPr>
          <w:rFonts w:ascii="Times New Roman" w:hAnsi="Times New Roman"/>
          <w:rPrChange w:id="959" w:author="Chris Patterson" w:date="2017-08-29T11:12:00Z">
            <w:rPr>
              <w:rFonts w:ascii="Arial" w:eastAsia="Arial" w:hAnsi="Arial"/>
              <w:spacing w:val="15"/>
              <w:sz w:val="24"/>
            </w:rPr>
          </w:rPrChange>
        </w:rPr>
        <w:t xml:space="preserve"> </w:t>
      </w:r>
      <w:r w:rsidRPr="008535AF">
        <w:rPr>
          <w:rFonts w:ascii="Times New Roman" w:hAnsi="Times New Roman"/>
          <w:rPrChange w:id="960" w:author="Chris Patterson" w:date="2017-08-29T11:12:00Z">
            <w:rPr>
              <w:rFonts w:ascii="Arial" w:eastAsia="Arial" w:hAnsi="Arial"/>
              <w:sz w:val="24"/>
            </w:rPr>
          </w:rPrChange>
        </w:rPr>
        <w:t>Subsection:</w:t>
      </w:r>
      <w:ins w:id="961" w:author="Chris Patterson" w:date="2017-08-29T11:12:00Z">
        <w:r w:rsidRPr="008535AF">
          <w:rPr>
            <w:rFonts w:ascii="Times New Roman" w:hAnsi="Times New Roman"/>
          </w:rPr>
          <w:t xml:space="preserve"> </w:t>
        </w:r>
      </w:ins>
    </w:p>
    <w:p w14:paraId="7BA575E5" w14:textId="77777777" w:rsidR="005163C7" w:rsidRPr="00D42374" w:rsidRDefault="005163C7" w:rsidP="00E949D4">
      <w:pPr>
        <w:tabs>
          <w:tab w:val="left" w:pos="8640"/>
        </w:tabs>
        <w:rPr>
          <w:del w:id="962" w:author="Chris Patterson" w:date="2017-08-29T11:12:00Z"/>
          <w:rFonts w:ascii="Times New Roman" w:hAnsi="Times New Roman"/>
          <w:sz w:val="24"/>
          <w:szCs w:val="24"/>
        </w:rPr>
      </w:pPr>
    </w:p>
    <w:p w14:paraId="183BA33C" w14:textId="0A84E875" w:rsidR="00874B25" w:rsidRPr="00C92EB1" w:rsidRDefault="00F83155">
      <w:pPr>
        <w:spacing w:after="240" w:line="240" w:lineRule="auto"/>
        <w:jc w:val="both"/>
        <w:rPr>
          <w:rFonts w:ascii="Times New Roman" w:eastAsiaTheme="minorHAnsi" w:hAnsi="Times New Roman" w:cstheme="minorBidi"/>
          <w:b/>
          <w:rPrChange w:id="963" w:author="Chris Patterson" w:date="2017-08-29T11:12:00Z">
            <w:rPr>
              <w:rFonts w:ascii="Times New Roman" w:hAnsi="Times New Roman"/>
              <w:sz w:val="24"/>
            </w:rPr>
          </w:rPrChange>
        </w:rPr>
        <w:pPrChange w:id="964" w:author="Chris Patterson" w:date="2017-08-29T11:12:00Z">
          <w:pPr>
            <w:spacing w:after="240"/>
            <w:ind w:left="540" w:hanging="540"/>
            <w:jc w:val="both"/>
          </w:pPr>
        </w:pPrChange>
      </w:pPr>
      <w:r w:rsidRPr="00F83155">
        <w:rPr>
          <w:rFonts w:ascii="Times New Roman" w:hAnsi="Times New Roman"/>
          <w:b/>
          <w:rPrChange w:id="965" w:author="Chris Patterson" w:date="2017-08-29T11:12:00Z">
            <w:rPr>
              <w:rFonts w:ascii="Times New Roman" w:hAnsi="Times New Roman"/>
              <w:b/>
              <w:sz w:val="24"/>
            </w:rPr>
          </w:rPrChange>
        </w:rPr>
        <w:t xml:space="preserve">NN. </w:t>
      </w:r>
      <w:del w:id="966" w:author="Chris Patterson" w:date="2017-08-29T11:12:00Z">
        <w:r w:rsidR="00E87653">
          <w:rPr>
            <w:rFonts w:ascii="Times New Roman" w:hAnsi="Times New Roman"/>
            <w:b/>
            <w:sz w:val="24"/>
            <w:szCs w:val="24"/>
          </w:rPr>
          <w:tab/>
        </w:r>
      </w:del>
      <w:r w:rsidR="00F07D80" w:rsidRPr="00F83155">
        <w:rPr>
          <w:rFonts w:ascii="Times New Roman" w:hAnsi="Times New Roman"/>
          <w:b/>
          <w:rPrChange w:id="967" w:author="Chris Patterson" w:date="2017-08-29T11:12:00Z">
            <w:rPr>
              <w:rFonts w:ascii="Times New Roman" w:hAnsi="Times New Roman"/>
              <w:b/>
              <w:sz w:val="24"/>
            </w:rPr>
          </w:rPrChange>
        </w:rPr>
        <w:t>Large Solar Energy S</w:t>
      </w:r>
      <w:r w:rsidRPr="00F83155">
        <w:rPr>
          <w:rFonts w:ascii="Times New Roman" w:hAnsi="Times New Roman"/>
          <w:b/>
          <w:rPrChange w:id="968" w:author="Chris Patterson" w:date="2017-08-29T11:12:00Z">
            <w:rPr>
              <w:rFonts w:ascii="Times New Roman" w:hAnsi="Times New Roman"/>
              <w:b/>
              <w:sz w:val="24"/>
            </w:rPr>
          </w:rPrChange>
        </w:rPr>
        <w:t>ystems.</w:t>
      </w:r>
      <w:del w:id="969" w:author="Chris Patterson" w:date="2017-08-29T11:12:00Z">
        <w:r w:rsidR="00BB5011" w:rsidRPr="00D42374">
          <w:rPr>
            <w:rFonts w:ascii="Times New Roman" w:hAnsi="Times New Roman"/>
            <w:b/>
            <w:sz w:val="24"/>
            <w:szCs w:val="24"/>
          </w:rPr>
          <w:delText xml:space="preserve"> </w:delText>
        </w:r>
      </w:del>
    </w:p>
    <w:p w14:paraId="56994964" w14:textId="40E80C1E" w:rsidR="00F83155" w:rsidRPr="002B0EBA" w:rsidRDefault="00844D77">
      <w:pPr>
        <w:numPr>
          <w:ilvl w:val="0"/>
          <w:numId w:val="12"/>
        </w:numPr>
        <w:spacing w:after="240" w:line="240" w:lineRule="auto"/>
        <w:jc w:val="both"/>
        <w:rPr>
          <w:rFonts w:ascii="Times New Roman" w:hAnsi="Times New Roman"/>
          <w:rPrChange w:id="970" w:author="Chris Patterson" w:date="2017-08-29T11:12:00Z">
            <w:rPr>
              <w:sz w:val="24"/>
            </w:rPr>
          </w:rPrChange>
        </w:rPr>
        <w:pPrChange w:id="971" w:author="Chris Patterson" w:date="2017-08-29T11:12:00Z">
          <w:pPr>
            <w:pStyle w:val="BodyText"/>
            <w:numPr>
              <w:numId w:val="42"/>
            </w:numPr>
            <w:tabs>
              <w:tab w:val="left" w:pos="900"/>
              <w:tab w:val="left" w:pos="7830"/>
            </w:tabs>
            <w:spacing w:before="9" w:after="240"/>
            <w:ind w:left="1260" w:hanging="360"/>
            <w:jc w:val="both"/>
          </w:pPr>
        </w:pPrChange>
      </w:pPr>
      <w:r w:rsidRPr="00F34DCC">
        <w:rPr>
          <w:rFonts w:ascii="Times New Roman" w:hAnsi="Times New Roman"/>
          <w:rPrChange w:id="972" w:author="Chris Patterson" w:date="2017-08-29T11:12:00Z">
            <w:rPr>
              <w:rFonts w:ascii="Arial" w:eastAsia="Arial" w:hAnsi="Arial"/>
              <w:sz w:val="24"/>
              <w:u w:val="single"/>
            </w:rPr>
          </w:rPrChange>
        </w:rPr>
        <w:t>Purpose and Intent</w:t>
      </w:r>
      <w:r w:rsidRPr="00844D77">
        <w:rPr>
          <w:rFonts w:ascii="Times New Roman" w:hAnsi="Times New Roman"/>
          <w:rPrChange w:id="973" w:author="Chris Patterson" w:date="2017-08-29T11:12:00Z">
            <w:rPr>
              <w:rFonts w:ascii="Arial" w:eastAsia="Arial" w:hAnsi="Arial"/>
              <w:sz w:val="24"/>
            </w:rPr>
          </w:rPrChange>
        </w:rPr>
        <w:t>: The purpose and intent of this Subsection is to establish standards for the siting, installation, operation, repair, decommissioning and removal of Large Solar Energy Systems within the Light Industrial District as a Special Land Use.</w:t>
      </w:r>
    </w:p>
    <w:p w14:paraId="39A8AA76" w14:textId="115D0F3F" w:rsidR="00F83155" w:rsidRPr="00C92EB1" w:rsidRDefault="00F07D80">
      <w:pPr>
        <w:numPr>
          <w:ilvl w:val="0"/>
          <w:numId w:val="12"/>
        </w:numPr>
        <w:spacing w:after="240" w:line="240" w:lineRule="auto"/>
        <w:jc w:val="both"/>
        <w:rPr>
          <w:rFonts w:ascii="Times New Roman" w:hAnsi="Times New Roman"/>
          <w:rPrChange w:id="974" w:author="Chris Patterson" w:date="2017-08-29T11:12:00Z">
            <w:rPr/>
          </w:rPrChange>
        </w:rPr>
        <w:pPrChange w:id="975" w:author="Chris Patterson" w:date="2017-08-29T11:12:00Z">
          <w:pPr>
            <w:pStyle w:val="BodyText"/>
            <w:numPr>
              <w:numId w:val="42"/>
            </w:numPr>
            <w:tabs>
              <w:tab w:val="left" w:pos="900"/>
              <w:tab w:val="left" w:pos="7830"/>
            </w:tabs>
            <w:spacing w:before="9" w:after="240"/>
            <w:ind w:left="1260" w:hanging="360"/>
            <w:jc w:val="both"/>
          </w:pPr>
        </w:pPrChange>
      </w:pPr>
      <w:r w:rsidRPr="00F83155">
        <w:rPr>
          <w:rFonts w:ascii="Times New Roman" w:hAnsi="Times New Roman"/>
          <w:u w:val="single"/>
          <w:rPrChange w:id="976" w:author="Chris Patterson" w:date="2017-08-29T11:12:00Z">
            <w:rPr>
              <w:rFonts w:ascii="Arial" w:eastAsia="Arial" w:hAnsi="Arial"/>
              <w:sz w:val="24"/>
              <w:u w:val="single"/>
            </w:rPr>
          </w:rPrChange>
        </w:rPr>
        <w:t>Site Plan Drawing and Supporting Materials</w:t>
      </w:r>
      <w:r w:rsidRPr="008535AF">
        <w:rPr>
          <w:rFonts w:ascii="Times New Roman" w:hAnsi="Times New Roman"/>
          <w:rPrChange w:id="977" w:author="Chris Patterson" w:date="2017-08-29T11:12:00Z">
            <w:rPr>
              <w:rFonts w:ascii="Arial" w:eastAsia="Arial" w:hAnsi="Arial"/>
              <w:sz w:val="24"/>
            </w:rPr>
          </w:rPrChange>
        </w:rPr>
        <w:t>: All applications for a Large Solar Energy System must be accompanied by detailed site plans, drawn to scale and dimensioned and certified by a registered engineer licensed in the State of Michigan, displaying the following information:</w:t>
      </w:r>
      <w:ins w:id="978" w:author="Chris Patterson" w:date="2017-08-29T11:12:00Z">
        <w:r w:rsidRPr="008535AF">
          <w:rPr>
            <w:rFonts w:ascii="Times New Roman" w:hAnsi="Times New Roman"/>
          </w:rPr>
          <w:t xml:space="preserve"> </w:t>
        </w:r>
      </w:ins>
    </w:p>
    <w:p w14:paraId="1DCF19E5" w14:textId="790F27F8" w:rsidR="00F83155" w:rsidRPr="00C92EB1" w:rsidRDefault="00F07D80">
      <w:pPr>
        <w:numPr>
          <w:ilvl w:val="0"/>
          <w:numId w:val="13"/>
        </w:numPr>
        <w:spacing w:after="240" w:line="240" w:lineRule="auto"/>
        <w:ind w:left="1260"/>
        <w:jc w:val="both"/>
        <w:rPr>
          <w:rFonts w:ascii="Times New Roman" w:hAnsi="Times New Roman"/>
          <w:rPrChange w:id="979" w:author="Chris Patterson" w:date="2017-08-29T11:12:00Z">
            <w:rPr>
              <w:sz w:val="24"/>
            </w:rPr>
          </w:rPrChange>
        </w:rPr>
        <w:pPrChange w:id="980"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981" w:author="Chris Patterson" w:date="2017-08-29T11:12:00Z">
            <w:rPr>
              <w:rFonts w:ascii="Arial" w:eastAsia="Arial" w:hAnsi="Arial"/>
              <w:sz w:val="24"/>
            </w:rPr>
          </w:rPrChange>
        </w:rPr>
        <w:t>All requirements for a site plan contained in Chapter 16 of the Township Zoning Ordinance.</w:t>
      </w:r>
      <w:ins w:id="982" w:author="Chris Patterson" w:date="2017-08-29T11:12:00Z">
        <w:r w:rsidRPr="008535AF">
          <w:rPr>
            <w:rFonts w:ascii="Times New Roman" w:hAnsi="Times New Roman"/>
          </w:rPr>
          <w:t xml:space="preserve"> </w:t>
        </w:r>
      </w:ins>
    </w:p>
    <w:p w14:paraId="6BF36EFF" w14:textId="53A847D1" w:rsidR="00F83155" w:rsidRPr="00C92EB1" w:rsidRDefault="00F07D80">
      <w:pPr>
        <w:numPr>
          <w:ilvl w:val="0"/>
          <w:numId w:val="13"/>
        </w:numPr>
        <w:spacing w:after="240" w:line="240" w:lineRule="auto"/>
        <w:ind w:left="1260"/>
        <w:jc w:val="both"/>
        <w:rPr>
          <w:rFonts w:ascii="Times New Roman" w:hAnsi="Times New Roman"/>
          <w:rPrChange w:id="983" w:author="Chris Patterson" w:date="2017-08-29T11:12:00Z">
            <w:rPr>
              <w:sz w:val="24"/>
            </w:rPr>
          </w:rPrChange>
        </w:rPr>
        <w:pPrChange w:id="984"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985" w:author="Chris Patterson" w:date="2017-08-29T11:12:00Z">
            <w:rPr>
              <w:rFonts w:ascii="Arial" w:eastAsia="Arial" w:hAnsi="Arial"/>
              <w:sz w:val="24"/>
            </w:rPr>
          </w:rPrChange>
        </w:rPr>
        <w:t>All</w:t>
      </w:r>
      <w:r w:rsidRPr="008535AF">
        <w:rPr>
          <w:rFonts w:ascii="Times New Roman" w:hAnsi="Times New Roman"/>
          <w:rPrChange w:id="986" w:author="Chris Patterson" w:date="2017-08-29T11:12:00Z">
            <w:rPr>
              <w:rFonts w:ascii="Arial" w:eastAsia="Arial" w:hAnsi="Arial"/>
            </w:rPr>
          </w:rPrChange>
        </w:rPr>
        <w:t xml:space="preserve"> lot lines and dimensions, including a legal description of each lot or parcel comprising the Large Solar Energy System.</w:t>
      </w:r>
      <w:ins w:id="987" w:author="Chris Patterson" w:date="2017-08-29T11:12:00Z">
        <w:r w:rsidRPr="008535AF">
          <w:rPr>
            <w:rFonts w:ascii="Times New Roman" w:hAnsi="Times New Roman"/>
          </w:rPr>
          <w:t xml:space="preserve"> </w:t>
        </w:r>
      </w:ins>
    </w:p>
    <w:p w14:paraId="1EAAF954" w14:textId="300A1C31" w:rsidR="00F83155" w:rsidRPr="00C92EB1" w:rsidRDefault="00F07D80">
      <w:pPr>
        <w:numPr>
          <w:ilvl w:val="0"/>
          <w:numId w:val="13"/>
        </w:numPr>
        <w:spacing w:after="240" w:line="240" w:lineRule="auto"/>
        <w:ind w:left="1260"/>
        <w:jc w:val="both"/>
        <w:rPr>
          <w:rFonts w:ascii="Times New Roman" w:hAnsi="Times New Roman"/>
          <w:rPrChange w:id="988" w:author="Chris Patterson" w:date="2017-08-29T11:12:00Z">
            <w:rPr>
              <w:sz w:val="24"/>
            </w:rPr>
          </w:rPrChange>
        </w:rPr>
        <w:pPrChange w:id="989"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990" w:author="Chris Patterson" w:date="2017-08-29T11:12:00Z">
            <w:rPr>
              <w:rFonts w:ascii="Arial" w:eastAsia="Arial" w:hAnsi="Arial"/>
            </w:rPr>
          </w:rPrChange>
        </w:rPr>
        <w:t>Names of owners of each lot or parcel within Township that is proposed to be within the Large Solar Energy System.</w:t>
      </w:r>
      <w:ins w:id="991" w:author="Chris Patterson" w:date="2017-08-29T11:12:00Z">
        <w:r w:rsidRPr="008535AF">
          <w:rPr>
            <w:rFonts w:ascii="Times New Roman" w:hAnsi="Times New Roman"/>
          </w:rPr>
          <w:t xml:space="preserve"> </w:t>
        </w:r>
      </w:ins>
    </w:p>
    <w:p w14:paraId="48DDACDC" w14:textId="5033092C" w:rsidR="00F83155" w:rsidRPr="00C92EB1" w:rsidRDefault="00F07D80">
      <w:pPr>
        <w:numPr>
          <w:ilvl w:val="0"/>
          <w:numId w:val="13"/>
        </w:numPr>
        <w:spacing w:after="240" w:line="240" w:lineRule="auto"/>
        <w:ind w:left="1260"/>
        <w:jc w:val="both"/>
        <w:rPr>
          <w:rFonts w:ascii="Times New Roman" w:hAnsi="Times New Roman"/>
          <w:rPrChange w:id="992" w:author="Chris Patterson" w:date="2017-08-29T11:12:00Z">
            <w:rPr>
              <w:sz w:val="24"/>
            </w:rPr>
          </w:rPrChange>
        </w:rPr>
        <w:pPrChange w:id="993"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994" w:author="Chris Patterson" w:date="2017-08-29T11:12:00Z">
            <w:rPr>
              <w:rFonts w:ascii="Arial" w:eastAsia="Arial" w:hAnsi="Arial"/>
            </w:rPr>
          </w:rPrChange>
        </w:rPr>
        <w:t>Vicinity map showing the location of all surrounding land uses.</w:t>
      </w:r>
      <w:ins w:id="995" w:author="Chris Patterson" w:date="2017-08-29T11:12:00Z">
        <w:r w:rsidRPr="008535AF">
          <w:rPr>
            <w:rFonts w:ascii="Times New Roman" w:hAnsi="Times New Roman"/>
          </w:rPr>
          <w:t xml:space="preserve"> </w:t>
        </w:r>
      </w:ins>
    </w:p>
    <w:p w14:paraId="7A447EDA" w14:textId="4E7EB33D" w:rsidR="00F83155" w:rsidRPr="00C92EB1" w:rsidRDefault="00F07D80">
      <w:pPr>
        <w:numPr>
          <w:ilvl w:val="0"/>
          <w:numId w:val="13"/>
        </w:numPr>
        <w:spacing w:after="240" w:line="240" w:lineRule="auto"/>
        <w:ind w:left="1260"/>
        <w:jc w:val="both"/>
        <w:rPr>
          <w:rFonts w:ascii="Times New Roman" w:hAnsi="Times New Roman"/>
          <w:rPrChange w:id="996" w:author="Chris Patterson" w:date="2017-08-29T11:12:00Z">
            <w:rPr>
              <w:sz w:val="24"/>
            </w:rPr>
          </w:rPrChange>
        </w:rPr>
        <w:pPrChange w:id="997"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998" w:author="Chris Patterson" w:date="2017-08-29T11:12:00Z">
            <w:rPr>
              <w:rFonts w:ascii="Arial" w:eastAsia="Arial" w:hAnsi="Arial"/>
            </w:rPr>
          </w:rPrChange>
        </w:rPr>
        <w:t>Location and height of all proposed Solar Array(s), buildings, structures, electrical tie lines and transmission lines, security fencing, and all above-ground structures and utilities associated wi</w:t>
      </w:r>
      <w:r w:rsidR="008535AF" w:rsidRPr="008535AF">
        <w:rPr>
          <w:rFonts w:ascii="Times New Roman" w:hAnsi="Times New Roman"/>
          <w:rPrChange w:id="999" w:author="Chris Patterson" w:date="2017-08-29T11:12:00Z">
            <w:rPr>
              <w:rFonts w:ascii="Arial" w:eastAsia="Arial" w:hAnsi="Arial"/>
            </w:rPr>
          </w:rPrChange>
        </w:rPr>
        <w:t>th a Large Solar Energy System.</w:t>
      </w:r>
    </w:p>
    <w:p w14:paraId="559A1F86" w14:textId="559AAFF4" w:rsidR="00F83155" w:rsidRPr="00C92EB1" w:rsidRDefault="00F07D80">
      <w:pPr>
        <w:numPr>
          <w:ilvl w:val="0"/>
          <w:numId w:val="13"/>
        </w:numPr>
        <w:spacing w:after="240" w:line="240" w:lineRule="auto"/>
        <w:ind w:left="1260"/>
        <w:jc w:val="both"/>
        <w:rPr>
          <w:rFonts w:ascii="Times New Roman" w:hAnsi="Times New Roman"/>
          <w:rPrChange w:id="1000" w:author="Chris Patterson" w:date="2017-08-29T11:12:00Z">
            <w:rPr>
              <w:sz w:val="24"/>
            </w:rPr>
          </w:rPrChange>
        </w:rPr>
        <w:pPrChange w:id="1001"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02" w:author="Chris Patterson" w:date="2017-08-29T11:12:00Z">
            <w:rPr>
              <w:rFonts w:ascii="Arial" w:eastAsia="Arial" w:hAnsi="Arial"/>
              <w:sz w:val="24"/>
            </w:rPr>
          </w:rPrChange>
        </w:rPr>
        <w:lastRenderedPageBreak/>
        <w:t xml:space="preserve">Horizontal and vertical (elevation) scale drawings with dimensions that show the location of the proposed Solar Array(s), </w:t>
      </w:r>
      <w:r w:rsidRPr="008535AF">
        <w:rPr>
          <w:rFonts w:ascii="Times New Roman" w:hAnsi="Times New Roman"/>
          <w:rPrChange w:id="1003" w:author="Chris Patterson" w:date="2017-08-29T11:12:00Z">
            <w:rPr>
              <w:rFonts w:ascii="Arial" w:eastAsia="Arial" w:hAnsi="Arial"/>
            </w:rPr>
          </w:rPrChange>
        </w:rPr>
        <w:t>buildings, struc</w:t>
      </w:r>
      <w:r w:rsidR="008535AF" w:rsidRPr="008535AF">
        <w:rPr>
          <w:rFonts w:ascii="Times New Roman" w:hAnsi="Times New Roman"/>
          <w:rPrChange w:id="1004" w:author="Chris Patterson" w:date="2017-08-29T11:12:00Z">
            <w:rPr>
              <w:rFonts w:ascii="Arial" w:eastAsia="Arial" w:hAnsi="Arial"/>
            </w:rPr>
          </w:rPrChange>
        </w:rPr>
        <w:t xml:space="preserve">tures, electrical tie lines and </w:t>
      </w:r>
      <w:r w:rsidRPr="008535AF">
        <w:rPr>
          <w:rFonts w:ascii="Times New Roman" w:hAnsi="Times New Roman"/>
          <w:rPrChange w:id="1005" w:author="Chris Patterson" w:date="2017-08-29T11:12:00Z">
            <w:rPr>
              <w:rFonts w:ascii="Arial" w:eastAsia="Arial" w:hAnsi="Arial"/>
            </w:rPr>
          </w:rPrChange>
        </w:rPr>
        <w:t>transmission lines, security fencing</w:t>
      </w:r>
      <w:r w:rsidRPr="008535AF">
        <w:rPr>
          <w:rFonts w:ascii="Times New Roman" w:hAnsi="Times New Roman"/>
          <w:rPrChange w:id="1006" w:author="Chris Patterson" w:date="2017-08-29T11:12:00Z">
            <w:rPr>
              <w:rFonts w:ascii="Arial" w:eastAsia="Arial" w:hAnsi="Arial"/>
              <w:sz w:val="24"/>
            </w:rPr>
          </w:rPrChange>
        </w:rPr>
        <w:t xml:space="preserve"> and </w:t>
      </w:r>
      <w:r w:rsidRPr="008535AF">
        <w:rPr>
          <w:rFonts w:ascii="Times New Roman" w:hAnsi="Times New Roman"/>
          <w:rPrChange w:id="1007" w:author="Chris Patterson" w:date="2017-08-29T11:12:00Z">
            <w:rPr>
              <w:rFonts w:ascii="Arial" w:eastAsia="Arial" w:hAnsi="Arial"/>
            </w:rPr>
          </w:rPrChange>
        </w:rPr>
        <w:t>all above ground structures and utilities</w:t>
      </w:r>
      <w:r w:rsidRPr="008535AF">
        <w:rPr>
          <w:rFonts w:ascii="Times New Roman" w:hAnsi="Times New Roman"/>
          <w:rPrChange w:id="1008" w:author="Chris Patterson" w:date="2017-08-29T11:12:00Z">
            <w:rPr>
              <w:rFonts w:ascii="Arial" w:eastAsia="Arial" w:hAnsi="Arial"/>
              <w:sz w:val="24"/>
            </w:rPr>
          </w:rPrChange>
        </w:rPr>
        <w:t xml:space="preserve"> on the property.</w:t>
      </w:r>
      <w:ins w:id="1009" w:author="Chris Patterson" w:date="2017-08-29T11:12:00Z">
        <w:r w:rsidRPr="008535AF">
          <w:rPr>
            <w:rFonts w:ascii="Times New Roman" w:hAnsi="Times New Roman"/>
          </w:rPr>
          <w:t xml:space="preserve"> </w:t>
        </w:r>
      </w:ins>
    </w:p>
    <w:p w14:paraId="7B029975" w14:textId="10A87714" w:rsidR="00F83155" w:rsidRPr="00C92EB1" w:rsidRDefault="00F07D80">
      <w:pPr>
        <w:numPr>
          <w:ilvl w:val="0"/>
          <w:numId w:val="13"/>
        </w:numPr>
        <w:spacing w:after="240" w:line="240" w:lineRule="auto"/>
        <w:ind w:left="1260"/>
        <w:jc w:val="both"/>
        <w:rPr>
          <w:rFonts w:ascii="Times New Roman" w:hAnsi="Times New Roman"/>
          <w:rPrChange w:id="1010" w:author="Chris Patterson" w:date="2017-08-29T11:12:00Z">
            <w:rPr>
              <w:sz w:val="24"/>
            </w:rPr>
          </w:rPrChange>
        </w:rPr>
        <w:pPrChange w:id="1011"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12" w:author="Chris Patterson" w:date="2017-08-29T11:12:00Z">
            <w:rPr>
              <w:rFonts w:ascii="Arial" w:eastAsia="Arial" w:hAnsi="Arial"/>
              <w:sz w:val="24"/>
            </w:rPr>
          </w:rPrChange>
        </w:rPr>
        <w:t>Location of all existing and proposed overhead and underground electrical transmission or distribution lines within the Large Solar Energy System and within 1,000 feet of the outside perimeter of the Large Solar Energy System.</w:t>
      </w:r>
      <w:ins w:id="1013" w:author="Chris Patterson" w:date="2017-08-29T11:12:00Z">
        <w:r w:rsidRPr="008535AF">
          <w:rPr>
            <w:rFonts w:ascii="Times New Roman" w:hAnsi="Times New Roman"/>
          </w:rPr>
          <w:t xml:space="preserve"> </w:t>
        </w:r>
      </w:ins>
    </w:p>
    <w:p w14:paraId="231869D1" w14:textId="6ECC43B1" w:rsidR="00F83155" w:rsidRPr="00C92EB1" w:rsidRDefault="00F07D80">
      <w:pPr>
        <w:numPr>
          <w:ilvl w:val="0"/>
          <w:numId w:val="13"/>
        </w:numPr>
        <w:spacing w:after="240" w:line="240" w:lineRule="auto"/>
        <w:ind w:left="1260"/>
        <w:jc w:val="both"/>
        <w:rPr>
          <w:rFonts w:ascii="Times New Roman" w:hAnsi="Times New Roman"/>
          <w:rPrChange w:id="1014" w:author="Chris Patterson" w:date="2017-08-29T11:12:00Z">
            <w:rPr>
              <w:sz w:val="24"/>
            </w:rPr>
          </w:rPrChange>
        </w:rPr>
        <w:pPrChange w:id="1015"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16" w:author="Chris Patterson" w:date="2017-08-29T11:12:00Z">
            <w:rPr>
              <w:rFonts w:ascii="Arial" w:eastAsia="Arial" w:hAnsi="Arial"/>
            </w:rPr>
          </w:rPrChange>
        </w:rPr>
        <w:t>Proposed setbacks from the Solar Array(s) to all boundary lines and all existing and proposed structures within the Large Solar Energy System.</w:t>
      </w:r>
      <w:ins w:id="1017" w:author="Chris Patterson" w:date="2017-08-29T11:12:00Z">
        <w:r w:rsidRPr="008535AF">
          <w:rPr>
            <w:rFonts w:ascii="Times New Roman" w:hAnsi="Times New Roman"/>
          </w:rPr>
          <w:t xml:space="preserve"> </w:t>
        </w:r>
      </w:ins>
    </w:p>
    <w:p w14:paraId="71F6F001" w14:textId="7C446D6F" w:rsidR="009A78BA" w:rsidRPr="00C92EB1" w:rsidRDefault="00F07D80">
      <w:pPr>
        <w:numPr>
          <w:ilvl w:val="0"/>
          <w:numId w:val="13"/>
        </w:numPr>
        <w:spacing w:after="240" w:line="240" w:lineRule="auto"/>
        <w:ind w:left="1260"/>
        <w:jc w:val="both"/>
        <w:rPr>
          <w:rFonts w:ascii="Times New Roman" w:hAnsi="Times New Roman"/>
          <w:rPrChange w:id="1018" w:author="Chris Patterson" w:date="2017-08-29T11:12:00Z">
            <w:rPr>
              <w:sz w:val="24"/>
            </w:rPr>
          </w:rPrChange>
        </w:rPr>
        <w:pPrChange w:id="1019"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20" w:author="Chris Patterson" w:date="2017-08-29T11:12:00Z">
            <w:rPr>
              <w:rFonts w:ascii="Arial" w:eastAsia="Arial" w:hAnsi="Arial"/>
              <w:sz w:val="24"/>
            </w:rPr>
          </w:rPrChange>
        </w:rPr>
        <w:t>Land elevations for the Solar Array(s) location and the relationship to the land elevations of all existing and proposed structures within the Large Solar Energy System.</w:t>
      </w:r>
      <w:ins w:id="1021" w:author="Chris Patterson" w:date="2017-08-29T11:12:00Z">
        <w:r w:rsidRPr="008535AF">
          <w:rPr>
            <w:rFonts w:ascii="Times New Roman" w:hAnsi="Times New Roman"/>
          </w:rPr>
          <w:t xml:space="preserve"> </w:t>
        </w:r>
      </w:ins>
    </w:p>
    <w:p w14:paraId="3A1627A7" w14:textId="7FFA21A1" w:rsidR="009A78BA" w:rsidRPr="00C92EB1" w:rsidRDefault="00F07D80">
      <w:pPr>
        <w:numPr>
          <w:ilvl w:val="0"/>
          <w:numId w:val="13"/>
        </w:numPr>
        <w:spacing w:after="240" w:line="240" w:lineRule="auto"/>
        <w:ind w:left="1260"/>
        <w:jc w:val="both"/>
        <w:rPr>
          <w:rFonts w:ascii="Times New Roman" w:hAnsi="Times New Roman"/>
          <w:rPrChange w:id="1022" w:author="Chris Patterson" w:date="2017-08-29T11:12:00Z">
            <w:rPr>
              <w:sz w:val="24"/>
            </w:rPr>
          </w:rPrChange>
        </w:rPr>
        <w:pPrChange w:id="1023"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24" w:author="Chris Patterson" w:date="2017-08-29T11:12:00Z">
            <w:rPr>
              <w:rFonts w:ascii="Arial" w:eastAsia="Arial" w:hAnsi="Arial"/>
            </w:rPr>
          </w:rPrChange>
        </w:rPr>
        <w:t xml:space="preserve">Access driveways within and to the Large Solar Energy System, together with a detailed narrative regarding dimensions, composition, and maintenance of each proposed driveway. All access drives shall be subject to Eaton County Road Commission </w:t>
      </w:r>
      <w:ins w:id="1025" w:author="Chris Patterson" w:date="2017-08-29T11:12:00Z">
        <w:r w:rsidR="00525A6C">
          <w:rPr>
            <w:rFonts w:ascii="Times New Roman" w:hAnsi="Times New Roman"/>
          </w:rPr>
          <w:t xml:space="preserve">or Michigan Department of Transportation </w:t>
        </w:r>
      </w:ins>
      <w:r w:rsidRPr="008535AF">
        <w:rPr>
          <w:rFonts w:ascii="Times New Roman" w:hAnsi="Times New Roman"/>
          <w:rPrChange w:id="1026" w:author="Chris Patterson" w:date="2017-08-29T11:12:00Z">
            <w:rPr>
              <w:rFonts w:ascii="Arial" w:eastAsia="Arial" w:hAnsi="Arial"/>
            </w:rPr>
          </w:rPrChange>
        </w:rPr>
        <w:t>approval</w:t>
      </w:r>
      <w:ins w:id="1027" w:author="Chris Patterson" w:date="2017-08-29T11:12:00Z">
        <w:r w:rsidR="00525A6C">
          <w:rPr>
            <w:rFonts w:ascii="Times New Roman" w:hAnsi="Times New Roman"/>
          </w:rPr>
          <w:t xml:space="preserve"> as appropriate</w:t>
        </w:r>
      </w:ins>
      <w:r w:rsidRPr="008535AF">
        <w:rPr>
          <w:rFonts w:ascii="Times New Roman" w:hAnsi="Times New Roman"/>
          <w:rPrChange w:id="1028" w:author="Chris Patterson" w:date="2017-08-29T11:12:00Z">
            <w:rPr>
              <w:rFonts w:ascii="Arial" w:eastAsia="Arial" w:hAnsi="Arial"/>
            </w:rPr>
          </w:rPrChange>
        </w:rPr>
        <w:t xml:space="preserve">, and shall be planned </w:t>
      </w:r>
      <w:proofErr w:type="gramStart"/>
      <w:r w:rsidRPr="008535AF">
        <w:rPr>
          <w:rFonts w:ascii="Times New Roman" w:hAnsi="Times New Roman"/>
          <w:rPrChange w:id="1029" w:author="Chris Patterson" w:date="2017-08-29T11:12:00Z">
            <w:rPr>
              <w:rFonts w:ascii="Arial" w:eastAsia="Arial" w:hAnsi="Arial"/>
            </w:rPr>
          </w:rPrChange>
        </w:rPr>
        <w:t>so as to</w:t>
      </w:r>
      <w:proofErr w:type="gramEnd"/>
      <w:r w:rsidRPr="008535AF">
        <w:rPr>
          <w:rFonts w:ascii="Times New Roman" w:hAnsi="Times New Roman"/>
          <w:rPrChange w:id="1030" w:author="Chris Patterson" w:date="2017-08-29T11:12:00Z">
            <w:rPr>
              <w:rFonts w:ascii="Arial" w:eastAsia="Arial" w:hAnsi="Arial"/>
            </w:rPr>
          </w:rPrChange>
        </w:rPr>
        <w:t xml:space="preserve"> minimize the use of lands for that purpose.</w:t>
      </w:r>
      <w:ins w:id="1031" w:author="Chris Patterson" w:date="2017-08-29T11:12:00Z">
        <w:r w:rsidRPr="008535AF">
          <w:rPr>
            <w:rFonts w:ascii="Times New Roman" w:hAnsi="Times New Roman"/>
          </w:rPr>
          <w:t xml:space="preserve"> </w:t>
        </w:r>
      </w:ins>
    </w:p>
    <w:p w14:paraId="4BCED78B" w14:textId="1A8E6CA6" w:rsidR="00F627ED" w:rsidRPr="00F627ED" w:rsidRDefault="00F07D80">
      <w:pPr>
        <w:numPr>
          <w:ilvl w:val="0"/>
          <w:numId w:val="13"/>
        </w:numPr>
        <w:spacing w:after="240" w:line="240" w:lineRule="auto"/>
        <w:ind w:left="1260"/>
        <w:jc w:val="both"/>
        <w:rPr>
          <w:rFonts w:ascii="Times New Roman" w:hAnsi="Times New Roman"/>
          <w:rPrChange w:id="1032" w:author="Chris Patterson" w:date="2017-08-29T11:12:00Z">
            <w:rPr>
              <w:sz w:val="24"/>
            </w:rPr>
          </w:rPrChange>
        </w:rPr>
        <w:pPrChange w:id="1033"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34" w:author="Chris Patterson" w:date="2017-08-29T11:12:00Z">
            <w:rPr>
              <w:rFonts w:ascii="Arial" w:eastAsia="Arial" w:hAnsi="Arial"/>
            </w:rPr>
          </w:rPrChange>
        </w:rPr>
        <w:t>Planned security measures to prevent unauthorized trespass and access and to warn of potential dangers during the construction, operation, removal, maintenance or repair of the Large Solar Energy System.</w:t>
      </w:r>
      <w:ins w:id="1035" w:author="Chris Patterson" w:date="2017-08-29T11:12:00Z">
        <w:r w:rsidRPr="008535AF">
          <w:rPr>
            <w:rFonts w:ascii="Times New Roman" w:hAnsi="Times New Roman"/>
          </w:rPr>
          <w:t xml:space="preserve"> </w:t>
        </w:r>
      </w:ins>
    </w:p>
    <w:p w14:paraId="28E33BA1" w14:textId="6B0AEBEE" w:rsidR="009A78BA" w:rsidRPr="00F627ED" w:rsidRDefault="00F07D80">
      <w:pPr>
        <w:numPr>
          <w:ilvl w:val="0"/>
          <w:numId w:val="13"/>
        </w:numPr>
        <w:spacing w:after="240" w:line="240" w:lineRule="auto"/>
        <w:ind w:left="1260"/>
        <w:jc w:val="both"/>
        <w:rPr>
          <w:rFonts w:ascii="Times New Roman" w:hAnsi="Times New Roman"/>
          <w:rPrChange w:id="1036" w:author="Chris Patterson" w:date="2017-08-29T11:12:00Z">
            <w:rPr>
              <w:sz w:val="24"/>
            </w:rPr>
          </w:rPrChange>
        </w:rPr>
        <w:pPrChange w:id="1037" w:author="Chris Patterson" w:date="2017-08-29T11:12:00Z">
          <w:pPr>
            <w:pStyle w:val="BodyText"/>
            <w:numPr>
              <w:numId w:val="41"/>
            </w:numPr>
            <w:tabs>
              <w:tab w:val="left" w:pos="7830"/>
            </w:tabs>
            <w:spacing w:before="9" w:after="240"/>
            <w:ind w:left="1620" w:hanging="360"/>
            <w:jc w:val="both"/>
          </w:pPr>
        </w:pPrChange>
      </w:pPr>
      <w:r w:rsidRPr="00F627ED">
        <w:rPr>
          <w:rFonts w:ascii="Times New Roman" w:hAnsi="Times New Roman"/>
          <w:rPrChange w:id="1038" w:author="Chris Patterson" w:date="2017-08-29T11:12:00Z">
            <w:rPr>
              <w:rFonts w:ascii="Arial" w:eastAsia="Arial" w:hAnsi="Arial"/>
            </w:rPr>
          </w:rPrChange>
        </w:rPr>
        <w:t>A written description of the maintenance program to be used for the Solar Array(s) and other components of the Large Solar Energy System, including decommissioning and removal</w:t>
      </w:r>
      <w:r w:rsidR="004D68CF" w:rsidRPr="00F627ED">
        <w:rPr>
          <w:rFonts w:ascii="Times New Roman" w:hAnsi="Times New Roman"/>
          <w:rPrChange w:id="1039" w:author="Chris Patterson" w:date="2017-08-29T11:12:00Z">
            <w:rPr>
              <w:rFonts w:ascii="Arial" w:eastAsia="Arial" w:hAnsi="Arial"/>
            </w:rPr>
          </w:rPrChange>
        </w:rPr>
        <w:t xml:space="preserve"> </w:t>
      </w:r>
      <w:ins w:id="1040" w:author="Chris Patterson" w:date="2017-08-29T11:12:00Z">
        <w:r w:rsidR="004D68CF" w:rsidRPr="00F627ED">
          <w:rPr>
            <w:rFonts w:ascii="Times New Roman" w:hAnsi="Times New Roman"/>
          </w:rPr>
          <w:t>procedures</w:t>
        </w:r>
        <w:r w:rsidRPr="00F627ED">
          <w:rPr>
            <w:rFonts w:ascii="Times New Roman" w:hAnsi="Times New Roman"/>
          </w:rPr>
          <w:t xml:space="preserve"> </w:t>
        </w:r>
      </w:ins>
      <w:r w:rsidRPr="00F627ED">
        <w:rPr>
          <w:rFonts w:ascii="Times New Roman" w:hAnsi="Times New Roman"/>
          <w:rPrChange w:id="1041" w:author="Chris Patterson" w:date="2017-08-29T11:12:00Z">
            <w:rPr>
              <w:rFonts w:ascii="Arial" w:eastAsia="Arial" w:hAnsi="Arial"/>
            </w:rPr>
          </w:rPrChange>
        </w:rPr>
        <w:t xml:space="preserve">when determined by the Township to be obsolete, uneconomic or </w:t>
      </w:r>
      <w:del w:id="1042" w:author="Chris Patterson" w:date="2017-08-29T11:12:00Z">
        <w:r w:rsidR="00452236" w:rsidRPr="00D42374">
          <w:delText>abandoned</w:delText>
        </w:r>
      </w:del>
      <w:ins w:id="1043" w:author="Chris Patterson" w:date="2017-08-29T11:12:00Z">
        <w:r w:rsidR="00630B6D" w:rsidRPr="00F627ED">
          <w:rPr>
            <w:rFonts w:ascii="Times New Roman" w:hAnsi="Times New Roman"/>
          </w:rPr>
          <w:t>an A</w:t>
        </w:r>
        <w:r w:rsidRPr="00F627ED">
          <w:rPr>
            <w:rFonts w:ascii="Times New Roman" w:hAnsi="Times New Roman"/>
          </w:rPr>
          <w:t>bandoned</w:t>
        </w:r>
        <w:r w:rsidR="00630B6D" w:rsidRPr="00F627ED">
          <w:rPr>
            <w:rFonts w:ascii="Times New Roman" w:hAnsi="Times New Roman"/>
          </w:rPr>
          <w:t xml:space="preserve"> Solar Energy System</w:t>
        </w:r>
      </w:ins>
      <w:r w:rsidRPr="00F627ED">
        <w:rPr>
          <w:rFonts w:ascii="Times New Roman" w:hAnsi="Times New Roman"/>
          <w:rPrChange w:id="1044" w:author="Chris Patterson" w:date="2017-08-29T11:12:00Z">
            <w:rPr>
              <w:rFonts w:ascii="Arial" w:eastAsia="Arial" w:hAnsi="Arial"/>
            </w:rPr>
          </w:rPrChange>
        </w:rPr>
        <w:t xml:space="preserve">. The description shall include maintenance schedules, types of maintenance to be performed, and decommissioning and removal procedures and schedules if the Large Solar Energy System becomes obsolete, uneconomic or </w:t>
      </w:r>
      <w:del w:id="1045" w:author="Chris Patterson" w:date="2017-08-29T11:12:00Z">
        <w:r w:rsidR="00452236" w:rsidRPr="00D42374">
          <w:delText>abandoned.</w:delText>
        </w:r>
      </w:del>
      <w:ins w:id="1046" w:author="Chris Patterson" w:date="2017-08-29T11:12:00Z">
        <w:r w:rsidR="00486550" w:rsidRPr="00F627ED">
          <w:rPr>
            <w:rFonts w:ascii="Times New Roman" w:hAnsi="Times New Roman"/>
          </w:rPr>
          <w:t xml:space="preserve">an </w:t>
        </w:r>
        <w:r w:rsidR="00F6269E" w:rsidRPr="00F627ED">
          <w:rPr>
            <w:rFonts w:ascii="Times New Roman" w:hAnsi="Times New Roman"/>
          </w:rPr>
          <w:t>A</w:t>
        </w:r>
        <w:r w:rsidRPr="00F627ED">
          <w:rPr>
            <w:rFonts w:ascii="Times New Roman" w:hAnsi="Times New Roman"/>
          </w:rPr>
          <w:t>bandoned</w:t>
        </w:r>
        <w:r w:rsidR="00486550" w:rsidRPr="00F627ED">
          <w:rPr>
            <w:rFonts w:ascii="Times New Roman" w:hAnsi="Times New Roman"/>
          </w:rPr>
          <w:t xml:space="preserve"> Solar Energy System</w:t>
        </w:r>
        <w:r w:rsidRPr="00F627ED">
          <w:rPr>
            <w:rFonts w:ascii="Times New Roman" w:hAnsi="Times New Roman"/>
          </w:rPr>
          <w:t>.</w:t>
        </w:r>
        <w:r w:rsidR="002B0EBA" w:rsidRPr="00F627ED" w:rsidDel="002B0EBA">
          <w:rPr>
            <w:rFonts w:ascii="Times New Roman" w:hAnsi="Times New Roman"/>
          </w:rPr>
          <w:t xml:space="preserve"> </w:t>
        </w:r>
      </w:ins>
    </w:p>
    <w:p w14:paraId="53C26E09" w14:textId="74EEFC93" w:rsidR="009A78BA" w:rsidRPr="00C92EB1" w:rsidRDefault="00F07D80">
      <w:pPr>
        <w:numPr>
          <w:ilvl w:val="0"/>
          <w:numId w:val="13"/>
        </w:numPr>
        <w:spacing w:after="240" w:line="240" w:lineRule="auto"/>
        <w:ind w:left="1260"/>
        <w:jc w:val="both"/>
        <w:rPr>
          <w:rFonts w:ascii="Times New Roman" w:hAnsi="Times New Roman"/>
          <w:rPrChange w:id="1047" w:author="Chris Patterson" w:date="2017-08-29T11:12:00Z">
            <w:rPr>
              <w:sz w:val="24"/>
            </w:rPr>
          </w:rPrChange>
        </w:rPr>
        <w:pPrChange w:id="1048"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49" w:author="Chris Patterson" w:date="2017-08-29T11:12:00Z">
            <w:rPr>
              <w:rFonts w:ascii="Arial" w:eastAsia="Arial" w:hAnsi="Arial"/>
            </w:rPr>
          </w:rPrChange>
        </w:rPr>
        <w:t>A copy of the manufacturer’s safety measures.</w:t>
      </w:r>
      <w:ins w:id="1050" w:author="Chris Patterson" w:date="2017-08-29T11:12:00Z">
        <w:r w:rsidRPr="008535AF">
          <w:rPr>
            <w:rFonts w:ascii="Times New Roman" w:hAnsi="Times New Roman"/>
          </w:rPr>
          <w:t xml:space="preserve"> </w:t>
        </w:r>
      </w:ins>
    </w:p>
    <w:p w14:paraId="6D3C56BC" w14:textId="7A5483D2" w:rsidR="009A78BA" w:rsidRPr="00C92EB1" w:rsidRDefault="00F07D80">
      <w:pPr>
        <w:numPr>
          <w:ilvl w:val="0"/>
          <w:numId w:val="13"/>
        </w:numPr>
        <w:spacing w:after="240" w:line="240" w:lineRule="auto"/>
        <w:ind w:left="1260"/>
        <w:jc w:val="both"/>
        <w:rPr>
          <w:rFonts w:ascii="Times New Roman" w:hAnsi="Times New Roman"/>
          <w:rPrChange w:id="1051" w:author="Chris Patterson" w:date="2017-08-29T11:12:00Z">
            <w:rPr>
              <w:sz w:val="24"/>
            </w:rPr>
          </w:rPrChange>
        </w:rPr>
        <w:pPrChange w:id="1052"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53" w:author="Chris Patterson" w:date="2017-08-29T11:12:00Z">
            <w:rPr>
              <w:rFonts w:ascii="Arial" w:eastAsia="Arial" w:hAnsi="Arial"/>
            </w:rPr>
          </w:rPrChange>
        </w:rPr>
        <w:t>Planned lighting protection measures.</w:t>
      </w:r>
      <w:ins w:id="1054" w:author="Chris Patterson" w:date="2017-08-29T11:12:00Z">
        <w:r w:rsidRPr="008535AF">
          <w:rPr>
            <w:rFonts w:ascii="Times New Roman" w:hAnsi="Times New Roman"/>
          </w:rPr>
          <w:t xml:space="preserve"> </w:t>
        </w:r>
      </w:ins>
    </w:p>
    <w:p w14:paraId="1EE63E47" w14:textId="1D0A0B17" w:rsidR="00270AE8" w:rsidRDefault="00F07D80">
      <w:pPr>
        <w:numPr>
          <w:ilvl w:val="0"/>
          <w:numId w:val="13"/>
        </w:numPr>
        <w:spacing w:after="240" w:line="240" w:lineRule="auto"/>
        <w:ind w:left="1260"/>
        <w:jc w:val="both"/>
        <w:rPr>
          <w:rFonts w:ascii="Times New Roman" w:hAnsi="Times New Roman"/>
          <w:rPrChange w:id="1055" w:author="Chris Patterson" w:date="2017-08-29T11:12:00Z">
            <w:rPr>
              <w:sz w:val="24"/>
            </w:rPr>
          </w:rPrChange>
        </w:rPr>
        <w:pPrChange w:id="1056"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57" w:author="Chris Patterson" w:date="2017-08-29T11:12:00Z">
            <w:rPr>
              <w:rFonts w:ascii="Arial" w:eastAsia="Arial" w:hAnsi="Arial"/>
            </w:rPr>
          </w:rPrChange>
        </w:rPr>
        <w:t>The environmental impact of the Large Solar Energy System, as reflected in an environmental impact study</w:t>
      </w:r>
      <w:del w:id="1058" w:author="Chris Patterson" w:date="2017-08-29T11:12:00Z">
        <w:r w:rsidR="001F6948" w:rsidRPr="00D42374">
          <w:delText>.</w:delText>
        </w:r>
      </w:del>
      <w:ins w:id="1059" w:author="Chris Patterson" w:date="2017-08-29T11:12:00Z">
        <w:r w:rsidR="00270AE8">
          <w:rPr>
            <w:rFonts w:ascii="Times New Roman" w:hAnsi="Times New Roman"/>
          </w:rPr>
          <w:t>, including</w:t>
        </w:r>
        <w:r w:rsidR="002B0EBA">
          <w:rPr>
            <w:rFonts w:ascii="Times New Roman" w:hAnsi="Times New Roman"/>
          </w:rPr>
          <w:t>, but not limited to,</w:t>
        </w:r>
        <w:r w:rsidR="00270AE8">
          <w:rPr>
            <w:rFonts w:ascii="Times New Roman" w:hAnsi="Times New Roman"/>
          </w:rPr>
          <w:t xml:space="preserve"> a review of the following factors:</w:t>
        </w:r>
      </w:ins>
    </w:p>
    <w:p w14:paraId="4AE88A55" w14:textId="41F85977" w:rsidR="00270AE8" w:rsidRPr="00270AE8" w:rsidRDefault="002B0EBA" w:rsidP="00F34DCC">
      <w:pPr>
        <w:numPr>
          <w:ilvl w:val="1"/>
          <w:numId w:val="13"/>
        </w:numPr>
        <w:spacing w:before="120" w:after="240" w:line="240" w:lineRule="auto"/>
        <w:ind w:left="1710"/>
        <w:jc w:val="both"/>
        <w:rPr>
          <w:ins w:id="1060" w:author="Chris Patterson" w:date="2017-08-29T11:12:00Z"/>
          <w:rFonts w:ascii="Times New Roman" w:hAnsi="Times New Roman"/>
        </w:rPr>
      </w:pPr>
      <w:ins w:id="1061" w:author="Chris Patterson" w:date="2017-08-29T11:12:00Z">
        <w:r>
          <w:rPr>
            <w:rFonts w:ascii="Times New Roman" w:hAnsi="Times New Roman"/>
          </w:rPr>
          <w:t>Impact on area water resources</w:t>
        </w:r>
      </w:ins>
    </w:p>
    <w:p w14:paraId="338A63E3" w14:textId="0ECB24C2" w:rsidR="00270AE8" w:rsidRPr="00270AE8" w:rsidRDefault="002B0EBA" w:rsidP="00F34DCC">
      <w:pPr>
        <w:numPr>
          <w:ilvl w:val="1"/>
          <w:numId w:val="13"/>
        </w:numPr>
        <w:spacing w:before="120" w:after="240" w:line="240" w:lineRule="auto"/>
        <w:ind w:left="1710"/>
        <w:jc w:val="both"/>
        <w:rPr>
          <w:ins w:id="1062" w:author="Chris Patterson" w:date="2017-08-29T11:12:00Z"/>
          <w:rFonts w:ascii="Times New Roman" w:hAnsi="Times New Roman"/>
        </w:rPr>
      </w:pPr>
      <w:ins w:id="1063" w:author="Chris Patterson" w:date="2017-08-29T11:12:00Z">
        <w:r>
          <w:rPr>
            <w:rFonts w:ascii="Times New Roman" w:hAnsi="Times New Roman"/>
          </w:rPr>
          <w:t>Impact on a</w:t>
        </w:r>
        <w:r w:rsidR="00270AE8" w:rsidRPr="00270AE8">
          <w:rPr>
            <w:rFonts w:ascii="Times New Roman" w:hAnsi="Times New Roman"/>
          </w:rPr>
          <w:t>ir quality</w:t>
        </w:r>
      </w:ins>
    </w:p>
    <w:p w14:paraId="7075BBA2" w14:textId="7E4EFF70" w:rsidR="00270AE8" w:rsidRPr="00270AE8" w:rsidRDefault="00270AE8" w:rsidP="00F34DCC">
      <w:pPr>
        <w:numPr>
          <w:ilvl w:val="1"/>
          <w:numId w:val="13"/>
        </w:numPr>
        <w:spacing w:before="120" w:after="240" w:line="240" w:lineRule="auto"/>
        <w:ind w:left="1710"/>
        <w:jc w:val="both"/>
        <w:rPr>
          <w:ins w:id="1064" w:author="Chris Patterson" w:date="2017-08-29T11:12:00Z"/>
          <w:rFonts w:ascii="Times New Roman" w:hAnsi="Times New Roman"/>
        </w:rPr>
      </w:pPr>
      <w:ins w:id="1065" w:author="Chris Patterson" w:date="2017-08-29T11:12:00Z">
        <w:r w:rsidRPr="00270AE8">
          <w:rPr>
            <w:rFonts w:ascii="Times New Roman" w:hAnsi="Times New Roman"/>
          </w:rPr>
          <w:t>Noise</w:t>
        </w:r>
        <w:r w:rsidR="002B0EBA">
          <w:rPr>
            <w:rFonts w:ascii="Times New Roman" w:hAnsi="Times New Roman"/>
          </w:rPr>
          <w:t xml:space="preserve"> impacts caused by the Solar Energy System</w:t>
        </w:r>
      </w:ins>
    </w:p>
    <w:p w14:paraId="3D4D4F89" w14:textId="7D051663" w:rsidR="00270AE8" w:rsidRPr="00270AE8" w:rsidRDefault="002B0EBA" w:rsidP="00F34DCC">
      <w:pPr>
        <w:numPr>
          <w:ilvl w:val="1"/>
          <w:numId w:val="13"/>
        </w:numPr>
        <w:spacing w:before="120" w:after="240" w:line="240" w:lineRule="auto"/>
        <w:ind w:left="1710"/>
        <w:jc w:val="both"/>
        <w:rPr>
          <w:ins w:id="1066" w:author="Chris Patterson" w:date="2017-08-29T11:12:00Z"/>
          <w:rFonts w:ascii="Times New Roman" w:hAnsi="Times New Roman"/>
        </w:rPr>
      </w:pPr>
      <w:ins w:id="1067" w:author="Chris Patterson" w:date="2017-08-29T11:12:00Z">
        <w:r>
          <w:rPr>
            <w:rFonts w:ascii="Times New Roman" w:hAnsi="Times New Roman"/>
          </w:rPr>
          <w:t>Impact on u</w:t>
        </w:r>
        <w:r w:rsidR="00270AE8" w:rsidRPr="00270AE8">
          <w:rPr>
            <w:rFonts w:ascii="Times New Roman" w:hAnsi="Times New Roman"/>
          </w:rPr>
          <w:t>tilities and infrastructure</w:t>
        </w:r>
      </w:ins>
    </w:p>
    <w:p w14:paraId="6EEDB27F" w14:textId="5041B84A" w:rsidR="00270AE8" w:rsidRDefault="00270AE8" w:rsidP="00F34DCC">
      <w:pPr>
        <w:numPr>
          <w:ilvl w:val="1"/>
          <w:numId w:val="13"/>
        </w:numPr>
        <w:spacing w:before="120" w:after="240" w:line="240" w:lineRule="auto"/>
        <w:ind w:left="1710"/>
        <w:jc w:val="both"/>
        <w:rPr>
          <w:ins w:id="1068" w:author="Chris Patterson" w:date="2017-08-29T11:12:00Z"/>
          <w:rFonts w:ascii="Times New Roman" w:hAnsi="Times New Roman"/>
        </w:rPr>
      </w:pPr>
      <w:ins w:id="1069" w:author="Chris Patterson" w:date="2017-08-29T11:12:00Z">
        <w:r w:rsidRPr="00270AE8">
          <w:rPr>
            <w:rFonts w:ascii="Times New Roman" w:hAnsi="Times New Roman"/>
          </w:rPr>
          <w:t xml:space="preserve">Protection of </w:t>
        </w:r>
        <w:r w:rsidR="00630B6D">
          <w:rPr>
            <w:rFonts w:ascii="Times New Roman" w:hAnsi="Times New Roman"/>
          </w:rPr>
          <w:t xml:space="preserve">neighboring property owners and </w:t>
        </w:r>
        <w:r w:rsidRPr="00270AE8">
          <w:rPr>
            <w:rFonts w:ascii="Times New Roman" w:hAnsi="Times New Roman"/>
          </w:rPr>
          <w:t>children</w:t>
        </w:r>
      </w:ins>
    </w:p>
    <w:p w14:paraId="0447D982" w14:textId="5033F4C8" w:rsidR="00630B6D" w:rsidRDefault="00630B6D" w:rsidP="00F34DCC">
      <w:pPr>
        <w:numPr>
          <w:ilvl w:val="1"/>
          <w:numId w:val="13"/>
        </w:numPr>
        <w:spacing w:before="120" w:after="240" w:line="240" w:lineRule="auto"/>
        <w:ind w:left="1710"/>
        <w:jc w:val="both"/>
        <w:rPr>
          <w:ins w:id="1070" w:author="Chris Patterson" w:date="2017-08-29T11:12:00Z"/>
          <w:rFonts w:ascii="Times New Roman" w:hAnsi="Times New Roman"/>
        </w:rPr>
      </w:pPr>
      <w:ins w:id="1071" w:author="Chris Patterson" w:date="2017-08-29T11:12:00Z">
        <w:r>
          <w:rPr>
            <w:rFonts w:ascii="Times New Roman" w:hAnsi="Times New Roman"/>
          </w:rPr>
          <w:t>Impact on wildlife</w:t>
        </w:r>
      </w:ins>
    </w:p>
    <w:p w14:paraId="537015E9" w14:textId="26FFF0DF" w:rsidR="00630B6D" w:rsidRDefault="00630B6D" w:rsidP="00F34DCC">
      <w:pPr>
        <w:numPr>
          <w:ilvl w:val="1"/>
          <w:numId w:val="13"/>
        </w:numPr>
        <w:spacing w:before="120" w:after="240" w:line="240" w:lineRule="auto"/>
        <w:ind w:left="1710"/>
        <w:jc w:val="both"/>
        <w:rPr>
          <w:ins w:id="1072" w:author="Chris Patterson" w:date="2017-08-29T11:12:00Z"/>
          <w:rFonts w:ascii="Times New Roman" w:hAnsi="Times New Roman"/>
        </w:rPr>
      </w:pPr>
      <w:ins w:id="1073" w:author="Chris Patterson" w:date="2017-08-29T11:12:00Z">
        <w:r>
          <w:rPr>
            <w:rFonts w:ascii="Times New Roman" w:hAnsi="Times New Roman"/>
          </w:rPr>
          <w:t>Effects on floodplains and wetlands</w:t>
        </w:r>
      </w:ins>
    </w:p>
    <w:p w14:paraId="43C85DFF" w14:textId="2EC403BE" w:rsidR="00630B6D" w:rsidRDefault="00630B6D" w:rsidP="00F34DCC">
      <w:pPr>
        <w:numPr>
          <w:ilvl w:val="1"/>
          <w:numId w:val="13"/>
        </w:numPr>
        <w:spacing w:before="120" w:after="240" w:line="240" w:lineRule="auto"/>
        <w:ind w:left="1710"/>
        <w:jc w:val="both"/>
        <w:rPr>
          <w:ins w:id="1074" w:author="Chris Patterson" w:date="2017-08-29T11:12:00Z"/>
          <w:rFonts w:ascii="Times New Roman" w:hAnsi="Times New Roman"/>
        </w:rPr>
      </w:pPr>
      <w:ins w:id="1075" w:author="Chris Patterson" w:date="2017-08-29T11:12:00Z">
        <w:r>
          <w:rPr>
            <w:rFonts w:ascii="Times New Roman" w:hAnsi="Times New Roman"/>
          </w:rPr>
          <w:lastRenderedPageBreak/>
          <w:t>Unique farmlands or soils</w:t>
        </w:r>
      </w:ins>
    </w:p>
    <w:p w14:paraId="72E0A26C" w14:textId="6F504D5D" w:rsidR="00630B6D" w:rsidRDefault="00630B6D" w:rsidP="00F34DCC">
      <w:pPr>
        <w:numPr>
          <w:ilvl w:val="1"/>
          <w:numId w:val="13"/>
        </w:numPr>
        <w:spacing w:before="120" w:after="240" w:line="240" w:lineRule="auto"/>
        <w:ind w:left="1710"/>
        <w:jc w:val="both"/>
        <w:rPr>
          <w:ins w:id="1076" w:author="Chris Patterson" w:date="2017-08-29T11:12:00Z"/>
          <w:rFonts w:ascii="Times New Roman" w:hAnsi="Times New Roman"/>
        </w:rPr>
      </w:pPr>
      <w:ins w:id="1077" w:author="Chris Patterson" w:date="2017-08-29T11:12:00Z">
        <w:r>
          <w:rPr>
            <w:rFonts w:ascii="Times New Roman" w:hAnsi="Times New Roman"/>
          </w:rPr>
          <w:t>Areas of aesthetic or historical importance</w:t>
        </w:r>
      </w:ins>
    </w:p>
    <w:p w14:paraId="663558D3" w14:textId="34FB72DA" w:rsidR="00714D40" w:rsidRDefault="00714D40" w:rsidP="00F34DCC">
      <w:pPr>
        <w:numPr>
          <w:ilvl w:val="1"/>
          <w:numId w:val="13"/>
        </w:numPr>
        <w:spacing w:before="120" w:after="240" w:line="240" w:lineRule="auto"/>
        <w:ind w:left="1710"/>
        <w:jc w:val="both"/>
        <w:rPr>
          <w:ins w:id="1078" w:author="Chris Patterson" w:date="2017-08-29T11:12:00Z"/>
          <w:rFonts w:ascii="Times New Roman" w:hAnsi="Times New Roman"/>
        </w:rPr>
      </w:pPr>
      <w:ins w:id="1079" w:author="Chris Patterson" w:date="2017-08-29T11:12:00Z">
        <w:r>
          <w:rPr>
            <w:rFonts w:ascii="Times New Roman" w:hAnsi="Times New Roman"/>
          </w:rPr>
          <w:t>Archeological or cultural concerns</w:t>
        </w:r>
      </w:ins>
    </w:p>
    <w:p w14:paraId="42482DA3" w14:textId="2E869123" w:rsidR="009A78BA" w:rsidRPr="00CF6657" w:rsidRDefault="00630B6D" w:rsidP="00F34DCC">
      <w:pPr>
        <w:numPr>
          <w:ilvl w:val="1"/>
          <w:numId w:val="13"/>
        </w:numPr>
        <w:spacing w:before="120" w:after="240" w:line="240" w:lineRule="auto"/>
        <w:ind w:left="1710"/>
        <w:jc w:val="both"/>
        <w:rPr>
          <w:ins w:id="1080" w:author="Chris Patterson" w:date="2017-08-29T11:12:00Z"/>
          <w:rFonts w:ascii="Times New Roman" w:hAnsi="Times New Roman"/>
        </w:rPr>
      </w:pPr>
      <w:ins w:id="1081" w:author="Chris Patterson" w:date="2017-08-29T11:12:00Z">
        <w:r>
          <w:rPr>
            <w:rFonts w:ascii="Times New Roman" w:hAnsi="Times New Roman"/>
          </w:rPr>
          <w:t>Any other environmental factors typically evaluated by other members of the commercial energy industry when evaluating locations for a proposed power-generating facility</w:t>
        </w:r>
      </w:ins>
    </w:p>
    <w:p w14:paraId="6622151A" w14:textId="59863D3A" w:rsidR="009A78BA" w:rsidRPr="00C92EB1" w:rsidRDefault="00F07D80">
      <w:pPr>
        <w:numPr>
          <w:ilvl w:val="0"/>
          <w:numId w:val="13"/>
        </w:numPr>
        <w:spacing w:after="240" w:line="240" w:lineRule="auto"/>
        <w:ind w:left="1260"/>
        <w:jc w:val="both"/>
        <w:rPr>
          <w:rFonts w:ascii="Times New Roman" w:hAnsi="Times New Roman"/>
          <w:rPrChange w:id="1082" w:author="Chris Patterson" w:date="2017-08-29T11:12:00Z">
            <w:rPr>
              <w:sz w:val="24"/>
            </w:rPr>
          </w:rPrChange>
        </w:rPr>
        <w:pPrChange w:id="1083"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84" w:author="Chris Patterson" w:date="2017-08-29T11:12:00Z">
            <w:rPr>
              <w:rFonts w:ascii="Arial" w:eastAsia="Arial" w:hAnsi="Arial"/>
            </w:rPr>
          </w:rPrChange>
        </w:rPr>
        <w:t>A written description of measures to be taken to support the flow of rainwater throughout the Large Solar Energy System, including any measures to promote the growth of vegetation beneath the arrays and/or otherwise limit the impacts of storm water runoff.</w:t>
      </w:r>
      <w:ins w:id="1085" w:author="Chris Patterson" w:date="2017-08-29T11:12:00Z">
        <w:r w:rsidRPr="008535AF">
          <w:rPr>
            <w:rFonts w:ascii="Times New Roman" w:hAnsi="Times New Roman"/>
          </w:rPr>
          <w:t xml:space="preserve"> </w:t>
        </w:r>
        <w:r w:rsidR="002B0EBA">
          <w:rPr>
            <w:rFonts w:ascii="Times New Roman" w:hAnsi="Times New Roman"/>
          </w:rPr>
          <w:t>The measures shall be subject</w:t>
        </w:r>
        <w:r w:rsidR="00525A6C">
          <w:rPr>
            <w:rFonts w:ascii="Times New Roman" w:hAnsi="Times New Roman"/>
          </w:rPr>
          <w:t xml:space="preserve"> to the approval of the Eaton County Drain Commission.</w:t>
        </w:r>
      </w:ins>
    </w:p>
    <w:p w14:paraId="1D152529" w14:textId="06078DE1" w:rsidR="00CF6657" w:rsidRPr="00CF6657" w:rsidRDefault="00F07D80">
      <w:pPr>
        <w:numPr>
          <w:ilvl w:val="0"/>
          <w:numId w:val="13"/>
        </w:numPr>
        <w:spacing w:after="240" w:line="240" w:lineRule="auto"/>
        <w:ind w:left="1260"/>
        <w:jc w:val="both"/>
        <w:rPr>
          <w:rFonts w:ascii="Times New Roman" w:hAnsi="Times New Roman"/>
          <w:rPrChange w:id="1086" w:author="Chris Patterson" w:date="2017-08-29T11:12:00Z">
            <w:rPr>
              <w:sz w:val="24"/>
            </w:rPr>
          </w:rPrChange>
        </w:rPr>
        <w:pPrChange w:id="1087" w:author="Chris Patterson" w:date="2017-08-29T11:12:00Z">
          <w:pPr>
            <w:pStyle w:val="BodyText"/>
            <w:numPr>
              <w:numId w:val="41"/>
            </w:numPr>
            <w:tabs>
              <w:tab w:val="left" w:pos="7830"/>
            </w:tabs>
            <w:spacing w:before="9" w:after="240"/>
            <w:ind w:left="1620" w:hanging="360"/>
            <w:jc w:val="both"/>
          </w:pPr>
        </w:pPrChange>
      </w:pPr>
      <w:r w:rsidRPr="008535AF">
        <w:rPr>
          <w:rFonts w:ascii="Times New Roman" w:hAnsi="Times New Roman"/>
          <w:rPrChange w:id="1088" w:author="Chris Patterson" w:date="2017-08-29T11:12:00Z">
            <w:rPr>
              <w:rFonts w:ascii="Arial" w:eastAsia="Arial" w:hAnsi="Arial"/>
            </w:rPr>
          </w:rPrChange>
        </w:rPr>
        <w:t>A written contract with any energy provider or other purchaser of the energy produced by the Large Solar Energy System, demonstrating a commitment to purchase said energy.</w:t>
      </w:r>
      <w:ins w:id="1089" w:author="Chris Patterson" w:date="2017-08-29T11:12:00Z">
        <w:r w:rsidR="001B07CD">
          <w:rPr>
            <w:rFonts w:ascii="Times New Roman" w:hAnsi="Times New Roman"/>
          </w:rPr>
          <w:t xml:space="preserve"> If this information is considered a confidential trade secret, the Township, upon written request from an energy provider, will keep such information confidential to the extent and through the means authorized by </w:t>
        </w:r>
        <w:r w:rsidR="002B0EBA">
          <w:rPr>
            <w:rFonts w:ascii="Times New Roman" w:hAnsi="Times New Roman"/>
          </w:rPr>
          <w:t>Public Act 442 of 1976.</w:t>
        </w:r>
        <w:r w:rsidR="00D25218">
          <w:rPr>
            <w:rFonts w:ascii="Times New Roman" w:hAnsi="Times New Roman"/>
          </w:rPr>
          <w:t xml:space="preserve"> </w:t>
        </w:r>
      </w:ins>
    </w:p>
    <w:p w14:paraId="1F5F9F38" w14:textId="25582E20" w:rsidR="00CF6657" w:rsidRPr="00CF6657" w:rsidRDefault="00F07D80">
      <w:pPr>
        <w:numPr>
          <w:ilvl w:val="0"/>
          <w:numId w:val="13"/>
        </w:numPr>
        <w:spacing w:after="240" w:line="240" w:lineRule="auto"/>
        <w:ind w:left="1260"/>
        <w:jc w:val="both"/>
        <w:rPr>
          <w:rFonts w:ascii="Times New Roman" w:hAnsi="Times New Roman"/>
          <w:rPrChange w:id="1090" w:author="Chris Patterson" w:date="2017-08-29T11:12:00Z">
            <w:rPr>
              <w:sz w:val="24"/>
            </w:rPr>
          </w:rPrChange>
        </w:rPr>
        <w:pPrChange w:id="1091" w:author="Chris Patterson" w:date="2017-08-29T11:12:00Z">
          <w:pPr>
            <w:pStyle w:val="BodyText"/>
            <w:numPr>
              <w:numId w:val="41"/>
            </w:numPr>
            <w:tabs>
              <w:tab w:val="left" w:pos="7830"/>
            </w:tabs>
            <w:spacing w:before="9" w:after="240"/>
            <w:ind w:left="1620" w:hanging="360"/>
            <w:jc w:val="both"/>
          </w:pPr>
        </w:pPrChange>
      </w:pPr>
      <w:r w:rsidRPr="00CF6657">
        <w:rPr>
          <w:rFonts w:ascii="Times New Roman" w:hAnsi="Times New Roman"/>
          <w:rPrChange w:id="1092" w:author="Chris Patterson" w:date="2017-08-29T11:12:00Z">
            <w:rPr>
              <w:rFonts w:ascii="Arial" w:eastAsia="Arial" w:hAnsi="Arial"/>
            </w:rPr>
          </w:rPrChange>
        </w:rPr>
        <w:t>Additional detail(s) and information as required by the Special Land Use requirements of the Zoning Ordinance, or as required by the Planning Commiss</w:t>
      </w:r>
      <w:r w:rsidR="009A78BA" w:rsidRPr="00CF6657">
        <w:rPr>
          <w:rFonts w:ascii="Times New Roman" w:hAnsi="Times New Roman"/>
          <w:rPrChange w:id="1093" w:author="Chris Patterson" w:date="2017-08-29T11:12:00Z">
            <w:rPr>
              <w:rFonts w:ascii="Arial" w:eastAsia="Arial" w:hAnsi="Arial"/>
            </w:rPr>
          </w:rPrChange>
        </w:rPr>
        <w:t>ion.</w:t>
      </w:r>
      <w:del w:id="1094" w:author="Chris Patterson" w:date="2017-08-29T11:12:00Z">
        <w:r w:rsidR="005C5412" w:rsidRPr="00E87653">
          <w:rPr>
            <w:sz w:val="24"/>
            <w:szCs w:val="24"/>
          </w:rPr>
          <w:tab/>
        </w:r>
      </w:del>
    </w:p>
    <w:p w14:paraId="0DA9009A" w14:textId="42EE4104" w:rsidR="008B2E28" w:rsidRPr="00C92EB1" w:rsidRDefault="00472842">
      <w:pPr>
        <w:numPr>
          <w:ilvl w:val="0"/>
          <w:numId w:val="13"/>
        </w:numPr>
        <w:spacing w:after="240" w:line="240" w:lineRule="auto"/>
        <w:ind w:left="1260"/>
        <w:jc w:val="both"/>
        <w:rPr>
          <w:rFonts w:ascii="Times New Roman" w:hAnsi="Times New Roman"/>
          <w:rPrChange w:id="1095" w:author="Chris Patterson" w:date="2017-08-29T11:12:00Z">
            <w:rPr>
              <w:sz w:val="24"/>
            </w:rPr>
          </w:rPrChange>
        </w:rPr>
        <w:pPrChange w:id="1096" w:author="Chris Patterson" w:date="2017-08-29T11:12:00Z">
          <w:pPr>
            <w:pStyle w:val="BodyText"/>
            <w:numPr>
              <w:numId w:val="42"/>
            </w:numPr>
            <w:spacing w:before="9" w:after="240"/>
            <w:ind w:left="1260" w:hanging="360"/>
            <w:jc w:val="both"/>
          </w:pPr>
        </w:pPrChange>
      </w:pPr>
      <w:del w:id="1097" w:author="Chris Patterson" w:date="2017-08-29T11:12:00Z">
        <w:r w:rsidRPr="00D42374">
          <w:rPr>
            <w:noProof/>
            <w:sz w:val="24"/>
            <w:szCs w:val="24"/>
          </w:rPr>
          <mc:AlternateContent>
            <mc:Choice Requires="wpg">
              <w:drawing>
                <wp:anchor distT="0" distB="0" distL="114300" distR="114300" simplePos="0" relativeHeight="251661312" behindDoc="0" locked="0" layoutInCell="1" allowOverlap="1" wp14:anchorId="4941038E" wp14:editId="5E3234E7">
                  <wp:simplePos x="0" y="0"/>
                  <wp:positionH relativeFrom="page">
                    <wp:posOffset>7682230</wp:posOffset>
                  </wp:positionH>
                  <wp:positionV relativeFrom="page">
                    <wp:posOffset>12065</wp:posOffset>
                  </wp:positionV>
                  <wp:extent cx="1270" cy="10043160"/>
                  <wp:effectExtent l="5080" t="12065" r="1270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43160"/>
                            <a:chOff x="12098" y="19"/>
                            <a:chExt cx="2" cy="15816"/>
                          </a:xfrm>
                        </wpg:grpSpPr>
                        <wps:wsp>
                          <wps:cNvPr id="4" name="Freeform 5"/>
                          <wps:cNvSpPr>
                            <a:spLocks/>
                          </wps:cNvSpPr>
                          <wps:spPr bwMode="auto">
                            <a:xfrm>
                              <a:off x="12098" y="19"/>
                              <a:ext cx="2" cy="15816"/>
                            </a:xfrm>
                            <a:custGeom>
                              <a:avLst/>
                              <a:gdLst>
                                <a:gd name="T0" fmla="+- 0 15835 19"/>
                                <a:gd name="T1" fmla="*/ 15835 h 15816"/>
                                <a:gd name="T2" fmla="+- 0 19 19"/>
                                <a:gd name="T3" fmla="*/ 19 h 15816"/>
                              </a:gdLst>
                              <a:ahLst/>
                              <a:cxnLst>
                                <a:cxn ang="0">
                                  <a:pos x="0" y="T1"/>
                                </a:cxn>
                                <a:cxn ang="0">
                                  <a:pos x="0" y="T3"/>
                                </a:cxn>
                              </a:cxnLst>
                              <a:rect l="0" t="0" r="r" b="b"/>
                              <a:pathLst>
                                <a:path h="15816">
                                  <a:moveTo>
                                    <a:pt x="0" y="15816"/>
                                  </a:moveTo>
                                  <a:lnTo>
                                    <a:pt x="0" y="0"/>
                                  </a:lnTo>
                                </a:path>
                              </a:pathLst>
                            </a:custGeom>
                            <a:noFill/>
                            <a:ln w="9144">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8B18A" id="Group 4" o:spid="_x0000_s1026" style="position:absolute;margin-left:604.9pt;margin-top:.95pt;width:.1pt;height:790.8pt;z-index:251657728;mso-position-horizontal-relative:page;mso-position-vertical-relative:page" coordorigin="12098,19" coordsize="2,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">
                  <v:shape id="Freeform 5" o:spid="_x0000_s1027" style="position:absolute;left:12098;top:19;width:2;height:15816;visibility:visible;mso-wrap-style:square;v-text-anchor:top" coordsize="2,1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08AA&#10;AADaAAAADwAAAGRycy9kb3ducmV2LnhtbESPQYvCMBSE78L+h/AWvNnUxYpUo4ggu5dFrOL50Tzb&#10;YvNSkqyt/34jCB6HmfmGWW0G04o7Od9YVjBNUhDEpdUNVwrOp/1kAcIHZI2tZVLwIA+b9cdohbm2&#10;PR/pXoRKRAj7HBXUIXS5lL6syaBPbEccvat1BkOUrpLaYR/hppVfaTqXBhuOCzV2tKupvBV/RsFh&#10;duFsyy67uKL8/fa0yPqrV2r8OWyXIAIN4R1+tX+0ghk8r8Qb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i08AAAADaAAAADwAAAAAAAAAAAAAAAACYAgAAZHJzL2Rvd25y&#10;ZXYueG1sUEsFBgAAAAAEAAQA9QAAAIUDAAAAAA==&#10;" path="m,15816l,e" filled="f" strokecolor="#acacac" strokeweight=".72pt">
                    <v:path arrowok="t" o:connecttype="custom" o:connectlocs="0,15835;0,19" o:connectangles="0,0"/>
                  </v:shape>
                  <w10:wrap anchorx="page" anchory="page"/>
                </v:group>
              </w:pict>
            </mc:Fallback>
          </mc:AlternateContent>
        </w:r>
      </w:del>
      <w:ins w:id="1098" w:author="Chris Patterson" w:date="2017-08-29T11:12:00Z">
        <w:r w:rsidR="00D25218" w:rsidRPr="00CF6657">
          <w:rPr>
            <w:rFonts w:ascii="Times New Roman" w:hAnsi="Times New Roman"/>
          </w:rPr>
          <w:t xml:space="preserve"> </w:t>
        </w:r>
      </w:ins>
      <w:r w:rsidR="00F07D80" w:rsidRPr="008B2E28">
        <w:rPr>
          <w:rFonts w:ascii="Times New Roman" w:hAnsi="Times New Roman"/>
          <w:u w:val="single"/>
          <w:rPrChange w:id="1099" w:author="Chris Patterson" w:date="2017-08-29T11:12:00Z">
            <w:rPr>
              <w:rFonts w:ascii="Arial" w:eastAsia="Arial" w:hAnsi="Arial"/>
              <w:sz w:val="24"/>
              <w:u w:val="single"/>
            </w:rPr>
          </w:rPrChange>
        </w:rPr>
        <w:t>Application Escrow Deposit</w:t>
      </w:r>
      <w:r w:rsidR="00F07D80" w:rsidRPr="008535AF">
        <w:rPr>
          <w:rFonts w:ascii="Times New Roman" w:hAnsi="Times New Roman"/>
          <w:rPrChange w:id="1100" w:author="Chris Patterson" w:date="2017-08-29T11:12:00Z">
            <w:rPr>
              <w:rFonts w:ascii="Arial" w:eastAsia="Arial" w:hAnsi="Arial"/>
              <w:sz w:val="24"/>
            </w:rPr>
          </w:rPrChange>
        </w:rPr>
        <w:t>: An escrow deposit shall be paid to the Township by the applicant when the applicant applies for a Special La</w:t>
      </w:r>
      <w:r w:rsidR="008535AF" w:rsidRPr="008535AF">
        <w:rPr>
          <w:rFonts w:ascii="Times New Roman" w:hAnsi="Times New Roman"/>
          <w:rPrChange w:id="1101" w:author="Chris Patterson" w:date="2017-08-29T11:12:00Z">
            <w:rPr>
              <w:rFonts w:ascii="Arial" w:eastAsia="Arial" w:hAnsi="Arial"/>
              <w:sz w:val="24"/>
            </w:rPr>
          </w:rPrChange>
        </w:rPr>
        <w:t xml:space="preserve">nd Use Permit for a Large Solar </w:t>
      </w:r>
      <w:r w:rsidR="00F07D80" w:rsidRPr="008535AF">
        <w:rPr>
          <w:rFonts w:ascii="Times New Roman" w:hAnsi="Times New Roman"/>
          <w:rPrChange w:id="1102" w:author="Chris Patterson" w:date="2017-08-29T11:12:00Z">
            <w:rPr>
              <w:rFonts w:ascii="Arial" w:eastAsia="Arial" w:hAnsi="Arial"/>
              <w:sz w:val="24"/>
            </w:rPr>
          </w:rPrChange>
        </w:rPr>
        <w:t>Energy System. The monetary amount deposited by the applicant in escrow with the Township shall be the amount estimated by the Township to cover all reasonable costs and expenses associated with the Special Land Use Permit review and approval process, which costs shall include, but are not limited to, reasonable fees of the Township Attorney, Township Planner and Township Engineer, as well as costs for any reports or studies that are reasonably related to the zoning review process for the application. Such escrow amount shall be in addition to any filing or application fees established by resolution. At any point during the Special Land Use Permit review process, the Township may require that the applicant place additional funds into escrow with the Township if the existing escrow amount deposited by the applicant is deemed insufficient by the Township. If the escrow account needs replenishing and the applicant refuses to do so promptly, the Special Land Use Permit process shall cease unless and until the applicant makes the required additional escrow deposit. Any applicable zoning escrow resolutions or other ordinances adopted by the Township must also be complied with by the applicant.</w:t>
      </w:r>
      <w:ins w:id="1103" w:author="Chris Patterson" w:date="2017-08-29T11:12:00Z">
        <w:r w:rsidR="00F07D80" w:rsidRPr="008535AF">
          <w:rPr>
            <w:rFonts w:ascii="Times New Roman" w:hAnsi="Times New Roman"/>
          </w:rPr>
          <w:t xml:space="preserve"> </w:t>
        </w:r>
      </w:ins>
    </w:p>
    <w:p w14:paraId="43E19CB8" w14:textId="6C11C432" w:rsidR="008B2E28" w:rsidRPr="00C92EB1" w:rsidRDefault="00F07D80">
      <w:pPr>
        <w:numPr>
          <w:ilvl w:val="0"/>
          <w:numId w:val="12"/>
        </w:numPr>
        <w:spacing w:after="240" w:line="240" w:lineRule="auto"/>
        <w:jc w:val="both"/>
        <w:rPr>
          <w:rFonts w:ascii="Times New Roman" w:hAnsi="Times New Roman"/>
          <w:rPrChange w:id="1104" w:author="Chris Patterson" w:date="2017-08-29T11:12:00Z">
            <w:rPr>
              <w:sz w:val="24"/>
            </w:rPr>
          </w:rPrChange>
        </w:rPr>
        <w:pPrChange w:id="1105" w:author="Chris Patterson" w:date="2017-08-29T11:12:00Z">
          <w:pPr>
            <w:pStyle w:val="BodyText"/>
            <w:numPr>
              <w:numId w:val="42"/>
            </w:numPr>
            <w:spacing w:before="9" w:after="240"/>
            <w:ind w:left="1260" w:hanging="360"/>
            <w:jc w:val="both"/>
          </w:pPr>
        </w:pPrChange>
      </w:pPr>
      <w:r w:rsidRPr="008B2E28">
        <w:rPr>
          <w:rFonts w:ascii="Times New Roman" w:hAnsi="Times New Roman"/>
          <w:u w:val="single"/>
          <w:rPrChange w:id="1106" w:author="Chris Patterson" w:date="2017-08-29T11:12:00Z">
            <w:rPr>
              <w:rFonts w:ascii="Arial" w:eastAsia="Arial" w:hAnsi="Arial"/>
              <w:sz w:val="24"/>
              <w:u w:val="single"/>
            </w:rPr>
          </w:rPrChange>
        </w:rPr>
        <w:t xml:space="preserve">Compliance with the </w:t>
      </w:r>
      <w:del w:id="1107" w:author="Chris Patterson" w:date="2017-08-29T11:12:00Z">
        <w:r w:rsidR="007349E6" w:rsidRPr="00603655">
          <w:rPr>
            <w:sz w:val="24"/>
            <w:szCs w:val="24"/>
            <w:u w:val="single"/>
          </w:rPr>
          <w:delText>County</w:delText>
        </w:r>
      </w:del>
      <w:ins w:id="1108" w:author="Chris Patterson" w:date="2017-08-29T11:12:00Z">
        <w:r w:rsidR="001932B5">
          <w:rPr>
            <w:rFonts w:ascii="Times New Roman" w:hAnsi="Times New Roman"/>
            <w:u w:val="single"/>
          </w:rPr>
          <w:t>State</w:t>
        </w:r>
      </w:ins>
      <w:r w:rsidR="001932B5" w:rsidRPr="008B2E28">
        <w:rPr>
          <w:rFonts w:ascii="Times New Roman" w:hAnsi="Times New Roman"/>
          <w:u w:val="single"/>
          <w:rPrChange w:id="1109" w:author="Chris Patterson" w:date="2017-08-29T11:12:00Z">
            <w:rPr>
              <w:rFonts w:ascii="Arial" w:eastAsia="Arial" w:hAnsi="Arial"/>
              <w:sz w:val="24"/>
              <w:u w:val="single"/>
            </w:rPr>
          </w:rPrChange>
        </w:rPr>
        <w:t xml:space="preserve"> </w:t>
      </w:r>
      <w:r w:rsidRPr="008B2E28">
        <w:rPr>
          <w:rFonts w:ascii="Times New Roman" w:hAnsi="Times New Roman"/>
          <w:u w:val="single"/>
          <w:rPrChange w:id="1110" w:author="Chris Patterson" w:date="2017-08-29T11:12:00Z">
            <w:rPr>
              <w:rFonts w:ascii="Arial" w:eastAsia="Arial" w:hAnsi="Arial"/>
              <w:sz w:val="24"/>
              <w:u w:val="single"/>
            </w:rPr>
          </w:rPrChange>
        </w:rPr>
        <w:t>Building Code and the National Electric Safety Code</w:t>
      </w:r>
      <w:r w:rsidRPr="008535AF">
        <w:rPr>
          <w:rFonts w:ascii="Times New Roman" w:hAnsi="Times New Roman"/>
          <w:rPrChange w:id="1111" w:author="Chris Patterson" w:date="2017-08-29T11:12:00Z">
            <w:rPr>
              <w:rFonts w:ascii="Arial" w:eastAsia="Arial" w:hAnsi="Arial"/>
              <w:sz w:val="24"/>
            </w:rPr>
          </w:rPrChange>
        </w:rPr>
        <w:t xml:space="preserve">: Construction of a Large Solar Energy System shall comply with the National Electric Safety Code and the </w:t>
      </w:r>
      <w:del w:id="1112" w:author="Chris Patterson" w:date="2017-08-29T11:12:00Z">
        <w:r w:rsidR="007349E6" w:rsidRPr="00603655">
          <w:rPr>
            <w:sz w:val="24"/>
            <w:szCs w:val="24"/>
          </w:rPr>
          <w:delText>County Building Code</w:delText>
        </w:r>
      </w:del>
      <w:ins w:id="1113" w:author="Chris Patterson" w:date="2017-08-29T11:12:00Z">
        <w:r w:rsidR="001932B5">
          <w:rPr>
            <w:rFonts w:ascii="Times New Roman" w:hAnsi="Times New Roman"/>
          </w:rPr>
          <w:t>state construction codes as administered and enforced by the Township</w:t>
        </w:r>
      </w:ins>
      <w:r w:rsidRPr="008535AF">
        <w:rPr>
          <w:rFonts w:ascii="Times New Roman" w:hAnsi="Times New Roman"/>
          <w:rPrChange w:id="1114" w:author="Chris Patterson" w:date="2017-08-29T11:12:00Z">
            <w:rPr>
              <w:rFonts w:ascii="Arial" w:eastAsia="Arial" w:hAnsi="Arial"/>
              <w:sz w:val="24"/>
            </w:rPr>
          </w:rPrChange>
        </w:rPr>
        <w:t xml:space="preserve"> (as shown by approval by the </w:t>
      </w:r>
      <w:del w:id="1115" w:author="Chris Patterson" w:date="2017-08-29T11:12:00Z">
        <w:r w:rsidR="00675E71" w:rsidRPr="00603655">
          <w:rPr>
            <w:sz w:val="24"/>
            <w:szCs w:val="24"/>
          </w:rPr>
          <w:delText>County</w:delText>
        </w:r>
      </w:del>
      <w:ins w:id="1116" w:author="Chris Patterson" w:date="2017-08-29T11:12:00Z">
        <w:r w:rsidR="001932B5">
          <w:rPr>
            <w:rFonts w:ascii="Times New Roman" w:hAnsi="Times New Roman"/>
          </w:rPr>
          <w:t>Township</w:t>
        </w:r>
      </w:ins>
      <w:r w:rsidRPr="008535AF">
        <w:rPr>
          <w:rFonts w:ascii="Times New Roman" w:hAnsi="Times New Roman"/>
          <w:rPrChange w:id="1117" w:author="Chris Patterson" w:date="2017-08-29T11:12:00Z">
            <w:rPr>
              <w:rFonts w:ascii="Arial" w:eastAsia="Arial" w:hAnsi="Arial"/>
              <w:sz w:val="24"/>
            </w:rPr>
          </w:rPrChange>
        </w:rPr>
        <w:t>) as a condition of any Special Land Use Permit under this section.</w:t>
      </w:r>
      <w:ins w:id="1118" w:author="Chris Patterson" w:date="2017-08-29T11:12:00Z">
        <w:r w:rsidRPr="008535AF">
          <w:rPr>
            <w:rFonts w:ascii="Times New Roman" w:hAnsi="Times New Roman"/>
          </w:rPr>
          <w:t xml:space="preserve"> </w:t>
        </w:r>
      </w:ins>
    </w:p>
    <w:p w14:paraId="38E8C65A" w14:textId="0350727B" w:rsidR="0023167B" w:rsidRPr="00C92EB1" w:rsidRDefault="00F07D80">
      <w:pPr>
        <w:numPr>
          <w:ilvl w:val="0"/>
          <w:numId w:val="12"/>
        </w:numPr>
        <w:spacing w:after="240" w:line="240" w:lineRule="auto"/>
        <w:jc w:val="both"/>
        <w:rPr>
          <w:rFonts w:ascii="Times New Roman" w:hAnsi="Times New Roman"/>
          <w:rPrChange w:id="1119" w:author="Chris Patterson" w:date="2017-08-29T11:12:00Z">
            <w:rPr>
              <w:sz w:val="24"/>
            </w:rPr>
          </w:rPrChange>
        </w:rPr>
        <w:pPrChange w:id="1120" w:author="Chris Patterson" w:date="2017-08-29T11:12:00Z">
          <w:pPr>
            <w:pStyle w:val="BodyText"/>
            <w:numPr>
              <w:numId w:val="42"/>
            </w:numPr>
            <w:spacing w:before="9" w:after="240"/>
            <w:ind w:left="1260" w:hanging="360"/>
            <w:jc w:val="both"/>
          </w:pPr>
        </w:pPrChange>
      </w:pPr>
      <w:r w:rsidRPr="0023167B">
        <w:rPr>
          <w:rFonts w:ascii="Times New Roman" w:hAnsi="Times New Roman"/>
          <w:u w:val="single"/>
          <w:rPrChange w:id="1121" w:author="Chris Patterson" w:date="2017-08-29T11:12:00Z">
            <w:rPr>
              <w:rFonts w:ascii="Arial" w:eastAsia="Arial" w:hAnsi="Arial"/>
              <w:sz w:val="24"/>
              <w:u w:val="single"/>
            </w:rPr>
          </w:rPrChange>
        </w:rPr>
        <w:t>Certified Solar Array Components</w:t>
      </w:r>
      <w:r w:rsidRPr="008535AF">
        <w:rPr>
          <w:rFonts w:ascii="Times New Roman" w:hAnsi="Times New Roman"/>
          <w:rPrChange w:id="1122" w:author="Chris Patterson" w:date="2017-08-29T11:12:00Z">
            <w:rPr>
              <w:rFonts w:ascii="Arial" w:eastAsia="Arial" w:hAnsi="Arial"/>
              <w:sz w:val="24"/>
            </w:rPr>
          </w:rPrChange>
        </w:rPr>
        <w:t>: Components of a Solar Array shall be approved by the Institute of Electrical and Electronics Engineers (“IEEE”), Solar Rating and Certification Corporation (“SRCC”), Electronic Testing Laboratories (“ETL”), or other similar certification organization acceptable to the Township.</w:t>
      </w:r>
      <w:ins w:id="1123" w:author="Chris Patterson" w:date="2017-08-29T11:12:00Z">
        <w:r w:rsidRPr="008535AF">
          <w:rPr>
            <w:rFonts w:ascii="Times New Roman" w:hAnsi="Times New Roman"/>
          </w:rPr>
          <w:t xml:space="preserve"> </w:t>
        </w:r>
      </w:ins>
    </w:p>
    <w:p w14:paraId="1CE9EA27" w14:textId="00A0B059" w:rsidR="0023167B" w:rsidRPr="00BA5D3A" w:rsidRDefault="00F07D80">
      <w:pPr>
        <w:numPr>
          <w:ilvl w:val="0"/>
          <w:numId w:val="12"/>
        </w:numPr>
        <w:spacing w:after="240" w:line="240" w:lineRule="auto"/>
        <w:jc w:val="both"/>
        <w:rPr>
          <w:rFonts w:ascii="Times New Roman" w:hAnsi="Times New Roman"/>
          <w:rPrChange w:id="1124" w:author="Chris Patterson" w:date="2017-08-29T11:12:00Z">
            <w:rPr>
              <w:sz w:val="24"/>
            </w:rPr>
          </w:rPrChange>
        </w:rPr>
        <w:pPrChange w:id="1125" w:author="Chris Patterson" w:date="2017-08-29T11:12:00Z">
          <w:pPr>
            <w:pStyle w:val="BodyText"/>
            <w:numPr>
              <w:numId w:val="42"/>
            </w:numPr>
            <w:spacing w:before="9" w:after="240"/>
            <w:ind w:left="1260" w:hanging="360"/>
            <w:jc w:val="both"/>
          </w:pPr>
        </w:pPrChange>
      </w:pPr>
      <w:r w:rsidRPr="0023167B">
        <w:rPr>
          <w:rFonts w:ascii="Times New Roman" w:hAnsi="Times New Roman"/>
          <w:u w:val="single"/>
          <w:rPrChange w:id="1126" w:author="Chris Patterson" w:date="2017-08-29T11:12:00Z">
            <w:rPr>
              <w:rFonts w:ascii="Arial" w:eastAsia="Arial" w:hAnsi="Arial"/>
              <w:sz w:val="24"/>
              <w:u w:val="single"/>
            </w:rPr>
          </w:rPrChange>
        </w:rPr>
        <w:t>Height</w:t>
      </w:r>
      <w:r w:rsidRPr="008535AF">
        <w:rPr>
          <w:rFonts w:ascii="Times New Roman" w:hAnsi="Times New Roman"/>
          <w:rPrChange w:id="1127" w:author="Chris Patterson" w:date="2017-08-29T11:12:00Z">
            <w:rPr>
              <w:rFonts w:ascii="Arial" w:eastAsia="Arial" w:hAnsi="Arial"/>
              <w:sz w:val="24"/>
            </w:rPr>
          </w:rPrChange>
        </w:rPr>
        <w:t>: Maximum</w:t>
      </w:r>
      <w:r w:rsidRPr="008535AF">
        <w:rPr>
          <w:rFonts w:ascii="Times New Roman" w:hAnsi="Times New Roman"/>
          <w:rPrChange w:id="1128" w:author="Chris Patterson" w:date="2017-08-29T11:12:00Z">
            <w:rPr>
              <w:rFonts w:ascii="Arial" w:eastAsia="Arial" w:hAnsi="Arial"/>
              <w:spacing w:val="46"/>
              <w:sz w:val="24"/>
            </w:rPr>
          </w:rPrChange>
        </w:rPr>
        <w:t xml:space="preserve"> </w:t>
      </w:r>
      <w:r w:rsidRPr="008535AF">
        <w:rPr>
          <w:rFonts w:ascii="Times New Roman" w:hAnsi="Times New Roman"/>
          <w:rPrChange w:id="1129" w:author="Chris Patterson" w:date="2017-08-29T11:12:00Z">
            <w:rPr>
              <w:rFonts w:ascii="Arial" w:eastAsia="Arial" w:hAnsi="Arial"/>
              <w:sz w:val="24"/>
            </w:rPr>
          </w:rPrChange>
        </w:rPr>
        <w:t>height</w:t>
      </w:r>
      <w:r w:rsidRPr="008535AF">
        <w:rPr>
          <w:rFonts w:ascii="Times New Roman" w:hAnsi="Times New Roman"/>
          <w:rPrChange w:id="1130" w:author="Chris Patterson" w:date="2017-08-29T11:12:00Z">
            <w:rPr>
              <w:rFonts w:ascii="Arial" w:eastAsia="Arial" w:hAnsi="Arial"/>
              <w:spacing w:val="55"/>
              <w:sz w:val="24"/>
            </w:rPr>
          </w:rPrChange>
        </w:rPr>
        <w:t xml:space="preserve"> </w:t>
      </w:r>
      <w:r w:rsidRPr="008535AF">
        <w:rPr>
          <w:rFonts w:ascii="Times New Roman" w:hAnsi="Times New Roman"/>
          <w:rPrChange w:id="1131" w:author="Chris Patterson" w:date="2017-08-29T11:12:00Z">
            <w:rPr>
              <w:rFonts w:ascii="Arial" w:eastAsia="Arial" w:hAnsi="Arial"/>
              <w:sz w:val="24"/>
            </w:rPr>
          </w:rPrChange>
        </w:rPr>
        <w:t>of</w:t>
      </w:r>
      <w:r w:rsidRPr="008535AF">
        <w:rPr>
          <w:rFonts w:ascii="Times New Roman" w:hAnsi="Times New Roman"/>
          <w:rPrChange w:id="1132" w:author="Chris Patterson" w:date="2017-08-29T11:12:00Z">
            <w:rPr>
              <w:rFonts w:ascii="Arial" w:eastAsia="Arial" w:hAnsi="Arial"/>
              <w:spacing w:val="30"/>
              <w:sz w:val="24"/>
            </w:rPr>
          </w:rPrChange>
        </w:rPr>
        <w:t xml:space="preserve"> </w:t>
      </w:r>
      <w:r w:rsidRPr="008535AF">
        <w:rPr>
          <w:rFonts w:ascii="Times New Roman" w:hAnsi="Times New Roman"/>
          <w:rPrChange w:id="1133" w:author="Chris Patterson" w:date="2017-08-29T11:12:00Z">
            <w:rPr>
              <w:rFonts w:ascii="Arial" w:eastAsia="Arial" w:hAnsi="Arial"/>
              <w:sz w:val="24"/>
            </w:rPr>
          </w:rPrChange>
        </w:rPr>
        <w:t>a</w:t>
      </w:r>
      <w:r w:rsidRPr="008535AF">
        <w:rPr>
          <w:rFonts w:ascii="Times New Roman" w:hAnsi="Times New Roman"/>
          <w:rPrChange w:id="1134" w:author="Chris Patterson" w:date="2017-08-29T11:12:00Z">
            <w:rPr>
              <w:rFonts w:ascii="Arial" w:eastAsia="Arial" w:hAnsi="Arial"/>
              <w:spacing w:val="20"/>
              <w:sz w:val="24"/>
            </w:rPr>
          </w:rPrChange>
        </w:rPr>
        <w:t xml:space="preserve"> </w:t>
      </w:r>
      <w:r w:rsidRPr="008535AF">
        <w:rPr>
          <w:rFonts w:ascii="Times New Roman" w:hAnsi="Times New Roman"/>
          <w:rPrChange w:id="1135" w:author="Chris Patterson" w:date="2017-08-29T11:12:00Z">
            <w:rPr>
              <w:rFonts w:ascii="Arial" w:eastAsia="Arial" w:hAnsi="Arial"/>
              <w:sz w:val="24"/>
            </w:rPr>
          </w:rPrChange>
        </w:rPr>
        <w:t>Solar Array, other collection device, components or buildings of the Large Solar Energy System</w:t>
      </w:r>
      <w:r w:rsidRPr="008535AF">
        <w:rPr>
          <w:rFonts w:ascii="Times New Roman" w:hAnsi="Times New Roman"/>
          <w:rPrChange w:id="1136" w:author="Chris Patterson" w:date="2017-08-29T11:12:00Z">
            <w:rPr>
              <w:rFonts w:ascii="Arial" w:eastAsia="Arial" w:hAnsi="Arial"/>
              <w:spacing w:val="27"/>
              <w:sz w:val="24"/>
            </w:rPr>
          </w:rPrChange>
        </w:rPr>
        <w:t xml:space="preserve"> </w:t>
      </w:r>
      <w:r w:rsidRPr="008535AF">
        <w:rPr>
          <w:rFonts w:ascii="Times New Roman" w:hAnsi="Times New Roman"/>
          <w:rPrChange w:id="1137" w:author="Chris Patterson" w:date="2017-08-29T11:12:00Z">
            <w:rPr>
              <w:rFonts w:ascii="Arial" w:eastAsia="Arial" w:hAnsi="Arial"/>
              <w:sz w:val="24"/>
            </w:rPr>
          </w:rPrChange>
        </w:rPr>
        <w:t>shall not exceed t</w:t>
      </w:r>
      <w:r w:rsidRPr="00F34DCC">
        <w:rPr>
          <w:rFonts w:ascii="Times New Roman" w:hAnsi="Times New Roman"/>
          <w:rPrChange w:id="1138" w:author="Chris Patterson" w:date="2017-08-29T11:12:00Z">
            <w:rPr>
              <w:rFonts w:ascii="Arial" w:eastAsia="Arial" w:hAnsi="Arial"/>
              <w:sz w:val="24"/>
            </w:rPr>
          </w:rPrChange>
        </w:rPr>
        <w:t>hirty</w:t>
      </w:r>
      <w:del w:id="1139" w:author="Chris Patterson" w:date="2017-08-29T11:12:00Z">
        <w:r w:rsidR="00166967" w:rsidRPr="00603655">
          <w:rPr>
            <w:sz w:val="24"/>
            <w:szCs w:val="24"/>
          </w:rPr>
          <w:delText xml:space="preserve"> (30) </w:delText>
        </w:r>
        <w:r w:rsidR="007349E6" w:rsidRPr="00603655">
          <w:rPr>
            <w:sz w:val="24"/>
            <w:szCs w:val="24"/>
          </w:rPr>
          <w:delText>feet</w:delText>
        </w:r>
      </w:del>
      <w:ins w:id="1140" w:author="Chris Patterson" w:date="2017-08-29T11:12:00Z">
        <w:r w:rsidR="001B07CD" w:rsidRPr="00F34DCC">
          <w:rPr>
            <w:rFonts w:ascii="Times New Roman" w:hAnsi="Times New Roman"/>
          </w:rPr>
          <w:t>-five</w:t>
        </w:r>
        <w:r w:rsidRPr="00F34DCC">
          <w:rPr>
            <w:rFonts w:ascii="Times New Roman" w:hAnsi="Times New Roman"/>
          </w:rPr>
          <w:t xml:space="preserve"> (3</w:t>
        </w:r>
        <w:r w:rsidR="001B07CD" w:rsidRPr="00F34DCC">
          <w:rPr>
            <w:rFonts w:ascii="Times New Roman" w:hAnsi="Times New Roman"/>
          </w:rPr>
          <w:t>5</w:t>
        </w:r>
        <w:r w:rsidRPr="00F34DCC">
          <w:rPr>
            <w:rFonts w:ascii="Times New Roman" w:hAnsi="Times New Roman"/>
          </w:rPr>
          <w:t>) feet</w:t>
        </w:r>
        <w:r w:rsidR="00662DBF">
          <w:rPr>
            <w:rFonts w:ascii="Times New Roman" w:hAnsi="Times New Roman"/>
          </w:rPr>
          <w:t xml:space="preserve">, </w:t>
        </w:r>
        <w:r w:rsidR="00662DBF" w:rsidRPr="008535AF">
          <w:rPr>
            <w:rFonts w:ascii="Times New Roman" w:hAnsi="Times New Roman"/>
          </w:rPr>
          <w:t>or the maximum building height permitted within the district in which that</w:t>
        </w:r>
        <w:r w:rsidR="00662DBF">
          <w:rPr>
            <w:rFonts w:ascii="Times New Roman" w:hAnsi="Times New Roman"/>
          </w:rPr>
          <w:t xml:space="preserve"> Solar Energy System in located, whichever is less,</w:t>
        </w:r>
      </w:ins>
      <w:r w:rsidRPr="008535AF">
        <w:rPr>
          <w:rFonts w:ascii="Times New Roman" w:hAnsi="Times New Roman"/>
          <w:rPrChange w:id="1141" w:author="Chris Patterson" w:date="2017-08-29T11:12:00Z">
            <w:rPr>
              <w:rFonts w:ascii="Arial" w:eastAsia="Arial" w:hAnsi="Arial"/>
              <w:sz w:val="24"/>
            </w:rPr>
          </w:rPrChange>
        </w:rPr>
        <w:t xml:space="preserve"> at any time or location on the property, as measured from the natural grade at the base of the Solar Array, device, component or building measured.</w:t>
      </w:r>
      <w:ins w:id="1142" w:author="Chris Patterson" w:date="2017-08-29T11:12:00Z">
        <w:r w:rsidR="006E0868">
          <w:rPr>
            <w:rFonts w:ascii="Times New Roman" w:hAnsi="Times New Roman"/>
          </w:rPr>
          <w:t xml:space="preserve"> The Township Board may waive or modify this requirement for certain aspects of a </w:t>
        </w:r>
        <w:r w:rsidR="006E0868">
          <w:rPr>
            <w:rFonts w:ascii="Times New Roman" w:hAnsi="Times New Roman"/>
          </w:rPr>
          <w:lastRenderedPageBreak/>
          <w:t>Solar Array (such as structures associated with above-ground transmission lines) through the implementation of conditions when appropriate.</w:t>
        </w:r>
      </w:ins>
    </w:p>
    <w:p w14:paraId="5AF575E4" w14:textId="2A09FF78" w:rsidR="00CF6657" w:rsidRPr="00C92EB1" w:rsidRDefault="00F07D80">
      <w:pPr>
        <w:numPr>
          <w:ilvl w:val="0"/>
          <w:numId w:val="12"/>
        </w:numPr>
        <w:spacing w:after="240" w:line="240" w:lineRule="auto"/>
        <w:jc w:val="both"/>
        <w:rPr>
          <w:rFonts w:ascii="Times New Roman" w:hAnsi="Times New Roman"/>
          <w:rPrChange w:id="1143" w:author="Chris Patterson" w:date="2017-08-29T11:12:00Z">
            <w:rPr>
              <w:sz w:val="24"/>
            </w:rPr>
          </w:rPrChange>
        </w:rPr>
        <w:pPrChange w:id="1144" w:author="Chris Patterson" w:date="2017-08-29T11:12:00Z">
          <w:pPr>
            <w:pStyle w:val="BodyText"/>
            <w:numPr>
              <w:numId w:val="42"/>
            </w:numPr>
            <w:spacing w:before="9" w:after="240"/>
            <w:ind w:left="1260" w:hanging="360"/>
            <w:jc w:val="both"/>
          </w:pPr>
        </w:pPrChange>
      </w:pPr>
      <w:r w:rsidRPr="0023167B">
        <w:rPr>
          <w:rFonts w:ascii="Times New Roman" w:hAnsi="Times New Roman"/>
          <w:u w:val="single"/>
          <w:rPrChange w:id="1145" w:author="Chris Patterson" w:date="2017-08-29T11:12:00Z">
            <w:rPr>
              <w:rFonts w:ascii="Arial" w:eastAsia="Arial" w:hAnsi="Arial"/>
              <w:sz w:val="24"/>
              <w:u w:val="single"/>
            </w:rPr>
          </w:rPrChange>
        </w:rPr>
        <w:t>Lot Size</w:t>
      </w:r>
      <w:r w:rsidRPr="008535AF">
        <w:rPr>
          <w:rFonts w:ascii="Times New Roman" w:hAnsi="Times New Roman"/>
          <w:rPrChange w:id="1146" w:author="Chris Patterson" w:date="2017-08-29T11:12:00Z">
            <w:rPr>
              <w:rFonts w:ascii="Arial" w:eastAsia="Arial" w:hAnsi="Arial"/>
              <w:sz w:val="24"/>
            </w:rPr>
          </w:rPrChange>
        </w:rPr>
        <w:t>: A Large Solar Energy System shall be located on one or more parcels with an aggregate area of 10 acres or greater.</w:t>
      </w:r>
      <w:ins w:id="1147" w:author="Chris Patterson" w:date="2017-08-29T11:12:00Z">
        <w:r w:rsidRPr="008535AF">
          <w:rPr>
            <w:rFonts w:ascii="Times New Roman" w:hAnsi="Times New Roman"/>
          </w:rPr>
          <w:t xml:space="preserve"> </w:t>
        </w:r>
      </w:ins>
    </w:p>
    <w:p w14:paraId="02A6A2B7" w14:textId="64CC44A9" w:rsidR="00CF6657" w:rsidRPr="00C92EB1" w:rsidRDefault="000332E9">
      <w:pPr>
        <w:numPr>
          <w:ilvl w:val="0"/>
          <w:numId w:val="12"/>
        </w:numPr>
        <w:spacing w:after="240" w:line="240" w:lineRule="auto"/>
        <w:jc w:val="both"/>
        <w:rPr>
          <w:rFonts w:ascii="Times New Roman" w:hAnsi="Times New Roman"/>
          <w:rPrChange w:id="1148" w:author="Chris Patterson" w:date="2017-08-29T11:12:00Z">
            <w:rPr>
              <w:sz w:val="24"/>
            </w:rPr>
          </w:rPrChange>
        </w:rPr>
        <w:pPrChange w:id="1149" w:author="Chris Patterson" w:date="2017-08-29T11:12:00Z">
          <w:pPr>
            <w:pStyle w:val="BodyText"/>
            <w:numPr>
              <w:numId w:val="42"/>
            </w:numPr>
            <w:spacing w:before="9" w:after="240"/>
            <w:ind w:left="1260" w:hanging="360"/>
            <w:jc w:val="both"/>
          </w:pPr>
        </w:pPrChange>
      </w:pPr>
      <w:del w:id="1150" w:author="Chris Patterson" w:date="2017-08-29T11:12:00Z">
        <w:r w:rsidRPr="000332E9">
          <w:rPr>
            <w:sz w:val="24"/>
            <w:szCs w:val="24"/>
            <w:u w:val="single"/>
          </w:rPr>
          <w:delText>System</w:delText>
        </w:r>
      </w:del>
      <w:ins w:id="1151" w:author="Chris Patterson" w:date="2017-08-29T11:12:00Z">
        <w:r w:rsidR="001B07CD" w:rsidRPr="00CF6657">
          <w:rPr>
            <w:rFonts w:ascii="Times New Roman" w:hAnsi="Times New Roman"/>
            <w:u w:val="single"/>
          </w:rPr>
          <w:t>Project</w:t>
        </w:r>
      </w:ins>
      <w:r w:rsidR="001B07CD" w:rsidRPr="00CF6657">
        <w:rPr>
          <w:rFonts w:ascii="Times New Roman" w:hAnsi="Times New Roman"/>
          <w:u w:val="single"/>
          <w:rPrChange w:id="1152" w:author="Chris Patterson" w:date="2017-08-29T11:12:00Z">
            <w:rPr>
              <w:rFonts w:ascii="Arial" w:eastAsia="Arial" w:hAnsi="Arial"/>
              <w:sz w:val="24"/>
              <w:u w:val="single"/>
            </w:rPr>
          </w:rPrChange>
        </w:rPr>
        <w:t xml:space="preserve"> </w:t>
      </w:r>
      <w:r w:rsidR="00F07D80" w:rsidRPr="00CF6657">
        <w:rPr>
          <w:rFonts w:ascii="Times New Roman" w:hAnsi="Times New Roman"/>
          <w:u w:val="single"/>
          <w:rPrChange w:id="1153" w:author="Chris Patterson" w:date="2017-08-29T11:12:00Z">
            <w:rPr>
              <w:rFonts w:ascii="Arial" w:eastAsia="Arial" w:hAnsi="Arial"/>
              <w:sz w:val="24"/>
              <w:u w:val="single"/>
            </w:rPr>
          </w:rPrChange>
        </w:rPr>
        <w:t>Area</w:t>
      </w:r>
      <w:r w:rsidR="00F07D80" w:rsidRPr="00CF6657">
        <w:rPr>
          <w:rFonts w:ascii="Times New Roman" w:hAnsi="Times New Roman"/>
          <w:rPrChange w:id="1154" w:author="Chris Patterson" w:date="2017-08-29T11:12:00Z">
            <w:rPr>
              <w:rFonts w:ascii="Arial" w:eastAsia="Arial" w:hAnsi="Arial"/>
              <w:sz w:val="24"/>
            </w:rPr>
          </w:rPrChange>
        </w:rPr>
        <w:t xml:space="preserve">. </w:t>
      </w:r>
      <w:del w:id="1155" w:author="Chris Patterson" w:date="2017-08-29T11:12:00Z">
        <w:r>
          <w:rPr>
            <w:sz w:val="24"/>
            <w:szCs w:val="24"/>
          </w:rPr>
          <w:delText>A</w:delText>
        </w:r>
      </w:del>
      <w:ins w:id="1156" w:author="Chris Patterson" w:date="2017-08-29T11:12:00Z">
        <w:r w:rsidR="008638FA" w:rsidRPr="00CF6657">
          <w:rPr>
            <w:rFonts w:ascii="Times New Roman" w:hAnsi="Times New Roman"/>
          </w:rPr>
          <w:t xml:space="preserve">The </w:t>
        </w:r>
        <w:r w:rsidR="00714D40" w:rsidRPr="00CF6657">
          <w:rPr>
            <w:rFonts w:ascii="Times New Roman" w:hAnsi="Times New Roman"/>
          </w:rPr>
          <w:t>P</w:t>
        </w:r>
        <w:r w:rsidR="0089473F">
          <w:rPr>
            <w:rFonts w:ascii="Times New Roman" w:hAnsi="Times New Roman"/>
          </w:rPr>
          <w:t>roject A</w:t>
        </w:r>
        <w:r w:rsidR="008638FA" w:rsidRPr="00CF6657">
          <w:rPr>
            <w:rFonts w:ascii="Times New Roman" w:hAnsi="Times New Roman"/>
          </w:rPr>
          <w:t>rea of a</w:t>
        </w:r>
      </w:ins>
      <w:r w:rsidR="00F07D80" w:rsidRPr="00CF6657">
        <w:rPr>
          <w:rFonts w:ascii="Times New Roman" w:hAnsi="Times New Roman"/>
          <w:rPrChange w:id="1157" w:author="Chris Patterson" w:date="2017-08-29T11:12:00Z">
            <w:rPr>
              <w:rFonts w:ascii="Arial" w:eastAsia="Arial" w:hAnsi="Arial"/>
              <w:sz w:val="24"/>
            </w:rPr>
          </w:rPrChange>
        </w:rPr>
        <w:t xml:space="preserve"> Large Solar Energy System shall not exceed 250 acres in total</w:t>
      </w:r>
      <w:ins w:id="1158" w:author="Chris Patterson" w:date="2017-08-29T11:12:00Z">
        <w:r w:rsidR="00F07D80" w:rsidRPr="00CF6657">
          <w:rPr>
            <w:rFonts w:ascii="Times New Roman" w:hAnsi="Times New Roman"/>
          </w:rPr>
          <w:t>.</w:t>
        </w:r>
        <w:r w:rsidR="008638FA" w:rsidRPr="00CF6657">
          <w:rPr>
            <w:rFonts w:ascii="Times New Roman" w:hAnsi="Times New Roman"/>
          </w:rPr>
          <w:t xml:space="preserve"> For the purposes of this section, “</w:t>
        </w:r>
        <w:r w:rsidR="00714D40" w:rsidRPr="00CF6657">
          <w:rPr>
            <w:rFonts w:ascii="Times New Roman" w:hAnsi="Times New Roman"/>
          </w:rPr>
          <w:t>P</w:t>
        </w:r>
        <w:r w:rsidR="008638FA" w:rsidRPr="00CF6657">
          <w:rPr>
            <w:rFonts w:ascii="Times New Roman" w:hAnsi="Times New Roman"/>
          </w:rPr>
          <w:t xml:space="preserve">roject </w:t>
        </w:r>
        <w:r w:rsidR="00714D40" w:rsidRPr="00CF6657">
          <w:rPr>
            <w:rFonts w:ascii="Times New Roman" w:hAnsi="Times New Roman"/>
          </w:rPr>
          <w:t>A</w:t>
        </w:r>
        <w:r w:rsidR="008638FA" w:rsidRPr="00CF6657">
          <w:rPr>
            <w:rFonts w:ascii="Times New Roman" w:hAnsi="Times New Roman"/>
          </w:rPr>
          <w:t xml:space="preserve">rea” means </w:t>
        </w:r>
        <w:r w:rsidR="0089473F">
          <w:rPr>
            <w:rFonts w:ascii="Times New Roman" w:hAnsi="Times New Roman"/>
          </w:rPr>
          <w:t>the surface</w:t>
        </w:r>
      </w:ins>
      <w:r w:rsidR="0089473F">
        <w:rPr>
          <w:rFonts w:ascii="Times New Roman" w:hAnsi="Times New Roman"/>
          <w:rPrChange w:id="1159" w:author="Chris Patterson" w:date="2017-08-29T11:12:00Z">
            <w:rPr>
              <w:rFonts w:ascii="Arial" w:eastAsia="Arial" w:hAnsi="Arial"/>
              <w:sz w:val="24"/>
            </w:rPr>
          </w:rPrChange>
        </w:rPr>
        <w:t xml:space="preserve"> area</w:t>
      </w:r>
      <w:ins w:id="1160" w:author="Chris Patterson" w:date="2017-08-29T11:12:00Z">
        <w:r w:rsidR="0089473F">
          <w:rPr>
            <w:rFonts w:ascii="Times New Roman" w:hAnsi="Times New Roman"/>
          </w:rPr>
          <w:t xml:space="preserve"> of </w:t>
        </w:r>
        <w:r w:rsidR="008638FA" w:rsidRPr="00CF6657">
          <w:rPr>
            <w:rFonts w:ascii="Times New Roman" w:hAnsi="Times New Roman"/>
          </w:rPr>
          <w:t xml:space="preserve">all land </w:t>
        </w:r>
        <w:r w:rsidR="0089473F">
          <w:rPr>
            <w:rFonts w:ascii="Times New Roman" w:hAnsi="Times New Roman"/>
          </w:rPr>
          <w:t xml:space="preserve">covered by </w:t>
        </w:r>
        <w:r w:rsidR="00C92EB1">
          <w:rPr>
            <w:rFonts w:ascii="Times New Roman" w:hAnsi="Times New Roman"/>
          </w:rPr>
          <w:t>Solar Arrays</w:t>
        </w:r>
        <w:r w:rsidR="008638FA" w:rsidRPr="00CF6657">
          <w:rPr>
            <w:rFonts w:ascii="Times New Roman" w:hAnsi="Times New Roman"/>
          </w:rPr>
          <w:t xml:space="preserve">, including </w:t>
        </w:r>
        <w:r w:rsidR="001B07CD" w:rsidRPr="00CF6657">
          <w:rPr>
            <w:rFonts w:ascii="Times New Roman" w:hAnsi="Times New Roman"/>
          </w:rPr>
          <w:t>spacing between rows of panels</w:t>
        </w:r>
        <w:r w:rsidR="0089473F">
          <w:rPr>
            <w:rFonts w:ascii="Times New Roman" w:hAnsi="Times New Roman"/>
          </w:rPr>
          <w:t>,</w:t>
        </w:r>
        <w:r w:rsidR="001B07CD" w:rsidRPr="00CF6657">
          <w:rPr>
            <w:rFonts w:ascii="Times New Roman" w:hAnsi="Times New Roman"/>
          </w:rPr>
          <w:t xml:space="preserve"> </w:t>
        </w:r>
        <w:r w:rsidR="0089473F">
          <w:rPr>
            <w:rFonts w:ascii="Times New Roman" w:hAnsi="Times New Roman"/>
          </w:rPr>
          <w:t>but not including setbacks required by this Ordinance</w:t>
        </w:r>
      </w:ins>
      <w:r w:rsidR="00441DE6" w:rsidRPr="00CF6657">
        <w:rPr>
          <w:rFonts w:ascii="Times New Roman" w:hAnsi="Times New Roman"/>
          <w:rPrChange w:id="1161" w:author="Chris Patterson" w:date="2017-08-29T11:12:00Z">
            <w:rPr>
              <w:rFonts w:ascii="Arial" w:eastAsia="Arial" w:hAnsi="Arial"/>
              <w:sz w:val="24"/>
            </w:rPr>
          </w:rPrChange>
        </w:rPr>
        <w:t xml:space="preserve">, regardless of whether </w:t>
      </w:r>
      <w:del w:id="1162" w:author="Chris Patterson" w:date="2017-08-29T11:12:00Z">
        <w:r>
          <w:rPr>
            <w:sz w:val="24"/>
            <w:szCs w:val="24"/>
          </w:rPr>
          <w:delText>said System</w:delText>
        </w:r>
      </w:del>
      <w:ins w:id="1163" w:author="Chris Patterson" w:date="2017-08-29T11:12:00Z">
        <w:r w:rsidR="00441DE6" w:rsidRPr="00CF6657">
          <w:rPr>
            <w:rFonts w:ascii="Times New Roman" w:hAnsi="Times New Roman"/>
          </w:rPr>
          <w:t>that land</w:t>
        </w:r>
      </w:ins>
      <w:r w:rsidR="00441DE6" w:rsidRPr="00CF6657">
        <w:rPr>
          <w:rFonts w:ascii="Times New Roman" w:hAnsi="Times New Roman"/>
          <w:rPrChange w:id="1164" w:author="Chris Patterson" w:date="2017-08-29T11:12:00Z">
            <w:rPr>
              <w:rFonts w:ascii="Arial" w:eastAsia="Arial" w:hAnsi="Arial"/>
              <w:sz w:val="24"/>
            </w:rPr>
          </w:rPrChange>
        </w:rPr>
        <w:t xml:space="preserve"> is located on one or multiple parcels</w:t>
      </w:r>
      <w:del w:id="1165" w:author="Chris Patterson" w:date="2017-08-29T11:12:00Z">
        <w:r>
          <w:rPr>
            <w:sz w:val="24"/>
            <w:szCs w:val="24"/>
          </w:rPr>
          <w:delText>.</w:delText>
        </w:r>
      </w:del>
      <w:ins w:id="1166" w:author="Chris Patterson" w:date="2017-08-29T11:12:00Z">
        <w:r w:rsidR="00441DE6" w:rsidRPr="00CF6657">
          <w:rPr>
            <w:rFonts w:ascii="Times New Roman" w:hAnsi="Times New Roman"/>
          </w:rPr>
          <w:t xml:space="preserve"> within the Township</w:t>
        </w:r>
        <w:r w:rsidR="008638FA" w:rsidRPr="00CF6657">
          <w:rPr>
            <w:rFonts w:ascii="Times New Roman" w:hAnsi="Times New Roman"/>
          </w:rPr>
          <w:t xml:space="preserve">. </w:t>
        </w:r>
        <w:r w:rsidR="00F07D80" w:rsidRPr="00CF6657">
          <w:rPr>
            <w:rFonts w:ascii="Times New Roman" w:hAnsi="Times New Roman"/>
          </w:rPr>
          <w:t xml:space="preserve"> </w:t>
        </w:r>
      </w:ins>
    </w:p>
    <w:p w14:paraId="592A1EB7" w14:textId="5B8010AC" w:rsidR="0023167B" w:rsidRPr="001932B5" w:rsidRDefault="00F07D80">
      <w:pPr>
        <w:numPr>
          <w:ilvl w:val="0"/>
          <w:numId w:val="12"/>
        </w:numPr>
        <w:spacing w:after="240" w:line="240" w:lineRule="auto"/>
        <w:jc w:val="both"/>
        <w:rPr>
          <w:rFonts w:ascii="Times New Roman" w:hAnsi="Times New Roman"/>
          <w:rPrChange w:id="1167" w:author="Chris Patterson" w:date="2017-08-29T11:12:00Z">
            <w:rPr>
              <w:sz w:val="24"/>
            </w:rPr>
          </w:rPrChange>
        </w:rPr>
        <w:pPrChange w:id="1168" w:author="Chris Patterson" w:date="2017-08-29T11:12:00Z">
          <w:pPr>
            <w:pStyle w:val="BodyText"/>
            <w:numPr>
              <w:numId w:val="42"/>
            </w:numPr>
            <w:spacing w:before="9" w:after="240"/>
            <w:ind w:left="1260" w:hanging="360"/>
            <w:jc w:val="both"/>
          </w:pPr>
        </w:pPrChange>
      </w:pPr>
      <w:r w:rsidRPr="00CF6657">
        <w:rPr>
          <w:rFonts w:ascii="Times New Roman" w:hAnsi="Times New Roman"/>
          <w:u w:val="single"/>
          <w:rPrChange w:id="1169" w:author="Chris Patterson" w:date="2017-08-29T11:12:00Z">
            <w:rPr>
              <w:rFonts w:ascii="Arial" w:eastAsia="Arial" w:hAnsi="Arial"/>
              <w:sz w:val="24"/>
              <w:u w:val="single"/>
            </w:rPr>
          </w:rPrChange>
        </w:rPr>
        <w:t>Setbacks</w:t>
      </w:r>
      <w:r w:rsidRPr="00CF6657">
        <w:rPr>
          <w:rFonts w:ascii="Times New Roman" w:hAnsi="Times New Roman"/>
          <w:rPrChange w:id="1170" w:author="Chris Patterson" w:date="2017-08-29T11:12:00Z">
            <w:rPr>
              <w:rFonts w:ascii="Arial" w:eastAsia="Arial" w:hAnsi="Arial"/>
              <w:sz w:val="24"/>
              <w:u w:val="single"/>
            </w:rPr>
          </w:rPrChange>
        </w:rPr>
        <w:t>:</w:t>
      </w:r>
      <w:r w:rsidRPr="00CF6657">
        <w:rPr>
          <w:rFonts w:ascii="Times New Roman" w:hAnsi="Times New Roman"/>
          <w:rPrChange w:id="1171" w:author="Chris Patterson" w:date="2017-08-29T11:12:00Z">
            <w:rPr>
              <w:rFonts w:ascii="Arial" w:eastAsia="Arial" w:hAnsi="Arial"/>
            </w:rPr>
          </w:rPrChange>
        </w:rPr>
        <w:t xml:space="preserve"> A minimum setback distance of seventy five (75) feet from all property boundaries on the outside perimeter of the Large Solar Energy System shall be required for all buildings and Solar Arrays except for property boundaries where the applicable adjoining owner(s) agree to lessen </w:t>
      </w:r>
      <w:ins w:id="1172" w:author="Chris Patterson" w:date="2017-08-29T11:12:00Z">
        <w:r w:rsidR="00662DBF" w:rsidRPr="00CF6657">
          <w:rPr>
            <w:rFonts w:ascii="Times New Roman" w:hAnsi="Times New Roman"/>
          </w:rPr>
          <w:t xml:space="preserve">or increase </w:t>
        </w:r>
      </w:ins>
      <w:r w:rsidRPr="00CF6657">
        <w:rPr>
          <w:rFonts w:ascii="Times New Roman" w:hAnsi="Times New Roman"/>
          <w:rPrChange w:id="1173" w:author="Chris Patterson" w:date="2017-08-29T11:12:00Z">
            <w:rPr>
              <w:rFonts w:ascii="Arial" w:eastAsia="Arial" w:hAnsi="Arial"/>
            </w:rPr>
          </w:rPrChange>
        </w:rPr>
        <w:t>that setback distance by executing a signed written waiver of this requirement in recordable form, provided no such waiver shall act to permit less than the required minimum setback of the applicable zoning district.</w:t>
      </w:r>
      <w:r w:rsidR="008C31DA" w:rsidRPr="00CF6657">
        <w:rPr>
          <w:rFonts w:ascii="Times New Roman" w:hAnsi="Times New Roman"/>
          <w:rPrChange w:id="1174" w:author="Chris Patterson" w:date="2017-08-29T11:12:00Z">
            <w:rPr>
              <w:rFonts w:ascii="Arial" w:eastAsia="Arial" w:hAnsi="Arial"/>
            </w:rPr>
          </w:rPrChange>
        </w:rPr>
        <w:t xml:space="preserve"> </w:t>
      </w:r>
      <w:ins w:id="1175" w:author="Chris Patterson" w:date="2017-08-29T11:12:00Z">
        <w:r w:rsidR="0038110E" w:rsidRPr="00CF6657">
          <w:rPr>
            <w:rFonts w:ascii="Times New Roman" w:hAnsi="Times New Roman"/>
          </w:rPr>
          <w:t>Setbacks shall be included in the Large Solar Energy System</w:t>
        </w:r>
        <w:r w:rsidR="00441DE6" w:rsidRPr="00CF6657">
          <w:rPr>
            <w:rFonts w:ascii="Times New Roman" w:hAnsi="Times New Roman"/>
          </w:rPr>
          <w:t xml:space="preserve">’s total </w:t>
        </w:r>
        <w:r w:rsidR="00714D40" w:rsidRPr="00CF6657">
          <w:rPr>
            <w:rFonts w:ascii="Times New Roman" w:hAnsi="Times New Roman"/>
          </w:rPr>
          <w:t>P</w:t>
        </w:r>
        <w:r w:rsidR="00441DE6" w:rsidRPr="00CF6657">
          <w:rPr>
            <w:rFonts w:ascii="Times New Roman" w:hAnsi="Times New Roman"/>
          </w:rPr>
          <w:t xml:space="preserve">roject </w:t>
        </w:r>
        <w:r w:rsidR="00714D40" w:rsidRPr="00CF6657">
          <w:rPr>
            <w:rFonts w:ascii="Times New Roman" w:hAnsi="Times New Roman"/>
          </w:rPr>
          <w:t>A</w:t>
        </w:r>
        <w:r w:rsidR="00441DE6" w:rsidRPr="00CF6657">
          <w:rPr>
            <w:rFonts w:ascii="Times New Roman" w:hAnsi="Times New Roman"/>
          </w:rPr>
          <w:t>rea</w:t>
        </w:r>
        <w:r w:rsidR="001B07CD" w:rsidRPr="00CF6657">
          <w:rPr>
            <w:rFonts w:ascii="Times New Roman" w:hAnsi="Times New Roman"/>
          </w:rPr>
          <w:t>, as defined in subsection H above</w:t>
        </w:r>
        <w:r w:rsidR="0038110E" w:rsidRPr="00CF6657">
          <w:rPr>
            <w:rFonts w:ascii="Times New Roman" w:hAnsi="Times New Roman"/>
          </w:rPr>
          <w:t xml:space="preserve">. </w:t>
        </w:r>
        <w:r w:rsidR="009E3616" w:rsidRPr="00CF6657">
          <w:rPr>
            <w:rFonts w:ascii="Times New Roman" w:hAnsi="Times New Roman"/>
          </w:rPr>
          <w:t xml:space="preserve">The setback required by this section shall increase to five-hundred (500) feet for any portion of a Large Solar Energy System bordering a residential property, absent an agreement by the applicable adjoining owner(s) as described above. </w:t>
        </w:r>
      </w:ins>
    </w:p>
    <w:p w14:paraId="6FCED207" w14:textId="46985449" w:rsidR="00874B25" w:rsidRPr="00C92EB1" w:rsidRDefault="00F07D80">
      <w:pPr>
        <w:numPr>
          <w:ilvl w:val="0"/>
          <w:numId w:val="12"/>
        </w:numPr>
        <w:spacing w:after="240" w:line="240" w:lineRule="auto"/>
        <w:rPr>
          <w:rFonts w:ascii="Times New Roman" w:hAnsi="Times New Roman"/>
          <w:rPrChange w:id="1176" w:author="Chris Patterson" w:date="2017-08-29T11:12:00Z">
            <w:rPr>
              <w:sz w:val="24"/>
            </w:rPr>
          </w:rPrChange>
        </w:rPr>
        <w:pPrChange w:id="1177" w:author="Chris Patterson" w:date="2017-08-29T11:12:00Z">
          <w:pPr>
            <w:pStyle w:val="BodyText"/>
            <w:numPr>
              <w:numId w:val="42"/>
            </w:numPr>
            <w:spacing w:before="9" w:after="240"/>
            <w:ind w:left="1260" w:hanging="360"/>
            <w:jc w:val="both"/>
          </w:pPr>
        </w:pPrChange>
      </w:pPr>
      <w:r w:rsidRPr="0023167B">
        <w:rPr>
          <w:rFonts w:ascii="Times New Roman" w:hAnsi="Times New Roman"/>
          <w:u w:val="single"/>
          <w:rPrChange w:id="1178" w:author="Chris Patterson" w:date="2017-08-29T11:12:00Z">
            <w:rPr>
              <w:rFonts w:ascii="Arial" w:eastAsia="Arial" w:hAnsi="Arial"/>
              <w:sz w:val="24"/>
              <w:u w:val="single"/>
            </w:rPr>
          </w:rPrChange>
        </w:rPr>
        <w:t>Lot Coverage</w:t>
      </w:r>
      <w:r w:rsidRPr="008535AF">
        <w:rPr>
          <w:rFonts w:ascii="Times New Roman" w:hAnsi="Times New Roman"/>
          <w:rPrChange w:id="1179" w:author="Chris Patterson" w:date="2017-08-29T11:12:00Z">
            <w:rPr>
              <w:rFonts w:ascii="Arial" w:eastAsia="Arial" w:hAnsi="Arial"/>
              <w:sz w:val="24"/>
            </w:rPr>
          </w:rPrChange>
        </w:rPr>
        <w:t>: A</w:t>
      </w:r>
      <w:r w:rsidRPr="008535AF">
        <w:rPr>
          <w:rFonts w:ascii="Times New Roman" w:hAnsi="Times New Roman"/>
          <w:rPrChange w:id="1180" w:author="Chris Patterson" w:date="2017-08-29T11:12:00Z">
            <w:rPr>
              <w:rFonts w:ascii="Arial" w:eastAsia="Arial" w:hAnsi="Arial"/>
              <w:spacing w:val="14"/>
              <w:sz w:val="24"/>
            </w:rPr>
          </w:rPrChange>
        </w:rPr>
        <w:t xml:space="preserve"> </w:t>
      </w:r>
      <w:r w:rsidRPr="008535AF">
        <w:rPr>
          <w:rFonts w:ascii="Times New Roman" w:hAnsi="Times New Roman"/>
          <w:rPrChange w:id="1181" w:author="Chris Patterson" w:date="2017-08-29T11:12:00Z">
            <w:rPr>
              <w:rFonts w:ascii="Arial" w:eastAsia="Arial" w:hAnsi="Arial"/>
              <w:sz w:val="24"/>
            </w:rPr>
          </w:rPrChange>
        </w:rPr>
        <w:t>Large Solar Energy System</w:t>
      </w:r>
      <w:r w:rsidRPr="008535AF">
        <w:rPr>
          <w:rFonts w:ascii="Times New Roman" w:hAnsi="Times New Roman"/>
          <w:rPrChange w:id="1182" w:author="Chris Patterson" w:date="2017-08-29T11:12:00Z">
            <w:rPr>
              <w:rFonts w:ascii="Arial" w:eastAsia="Arial" w:hAnsi="Arial"/>
              <w:spacing w:val="12"/>
              <w:sz w:val="24"/>
            </w:rPr>
          </w:rPrChange>
        </w:rPr>
        <w:t xml:space="preserve"> </w:t>
      </w:r>
      <w:r w:rsidRPr="008535AF">
        <w:rPr>
          <w:rFonts w:ascii="Times New Roman" w:hAnsi="Times New Roman"/>
          <w:rPrChange w:id="1183" w:author="Chris Patterson" w:date="2017-08-29T11:12:00Z">
            <w:rPr>
              <w:rFonts w:ascii="Arial" w:eastAsia="Arial" w:hAnsi="Arial"/>
              <w:sz w:val="24"/>
            </w:rPr>
          </w:rPrChange>
        </w:rPr>
        <w:t>is</w:t>
      </w:r>
      <w:r w:rsidRPr="008535AF">
        <w:rPr>
          <w:rFonts w:ascii="Times New Roman" w:hAnsi="Times New Roman"/>
          <w:rPrChange w:id="1184" w:author="Chris Patterson" w:date="2017-08-29T11:12:00Z">
            <w:rPr>
              <w:rFonts w:ascii="Arial" w:eastAsia="Arial" w:hAnsi="Arial"/>
              <w:spacing w:val="14"/>
              <w:sz w:val="24"/>
            </w:rPr>
          </w:rPrChange>
        </w:rPr>
        <w:t xml:space="preserve"> </w:t>
      </w:r>
      <w:r w:rsidRPr="008535AF">
        <w:rPr>
          <w:rFonts w:ascii="Times New Roman" w:hAnsi="Times New Roman"/>
          <w:rPrChange w:id="1185" w:author="Chris Patterson" w:date="2017-08-29T11:12:00Z">
            <w:rPr>
              <w:rFonts w:ascii="Arial" w:eastAsia="Arial" w:hAnsi="Arial"/>
              <w:sz w:val="24"/>
            </w:rPr>
          </w:rPrChange>
        </w:rPr>
        <w:t>exempt</w:t>
      </w:r>
      <w:r w:rsidRPr="008535AF">
        <w:rPr>
          <w:rFonts w:ascii="Times New Roman" w:hAnsi="Times New Roman"/>
          <w:rPrChange w:id="1186" w:author="Chris Patterson" w:date="2017-08-29T11:12:00Z">
            <w:rPr>
              <w:rFonts w:ascii="Arial" w:eastAsia="Arial" w:hAnsi="Arial"/>
              <w:spacing w:val="24"/>
              <w:sz w:val="24"/>
            </w:rPr>
          </w:rPrChange>
        </w:rPr>
        <w:t xml:space="preserve"> </w:t>
      </w:r>
      <w:r w:rsidRPr="008535AF">
        <w:rPr>
          <w:rFonts w:ascii="Times New Roman" w:hAnsi="Times New Roman"/>
          <w:rPrChange w:id="1187" w:author="Chris Patterson" w:date="2017-08-29T11:12:00Z">
            <w:rPr>
              <w:rFonts w:ascii="Arial" w:eastAsia="Arial" w:hAnsi="Arial"/>
              <w:sz w:val="24"/>
            </w:rPr>
          </w:rPrChange>
        </w:rPr>
        <w:t>from</w:t>
      </w:r>
      <w:r w:rsidRPr="008535AF">
        <w:rPr>
          <w:rFonts w:ascii="Times New Roman" w:hAnsi="Times New Roman"/>
          <w:rPrChange w:id="1188" w:author="Chris Patterson" w:date="2017-08-29T11:12:00Z">
            <w:rPr>
              <w:rFonts w:ascii="Arial" w:eastAsia="Arial" w:hAnsi="Arial"/>
              <w:spacing w:val="6"/>
              <w:sz w:val="24"/>
            </w:rPr>
          </w:rPrChange>
        </w:rPr>
        <w:t xml:space="preserve"> </w:t>
      </w:r>
      <w:r w:rsidRPr="008535AF">
        <w:rPr>
          <w:rFonts w:ascii="Times New Roman" w:hAnsi="Times New Roman"/>
          <w:rPrChange w:id="1189" w:author="Chris Patterson" w:date="2017-08-29T11:12:00Z">
            <w:rPr>
              <w:rFonts w:ascii="Arial" w:eastAsia="Arial" w:hAnsi="Arial"/>
              <w:sz w:val="24"/>
            </w:rPr>
          </w:rPrChange>
        </w:rPr>
        <w:t>maximum</w:t>
      </w:r>
      <w:r w:rsidRPr="008535AF">
        <w:rPr>
          <w:rFonts w:ascii="Times New Roman" w:hAnsi="Times New Roman"/>
          <w:rPrChange w:id="1190" w:author="Chris Patterson" w:date="2017-08-29T11:12:00Z">
            <w:rPr>
              <w:rFonts w:ascii="Arial" w:eastAsia="Arial" w:hAnsi="Arial"/>
              <w:spacing w:val="32"/>
              <w:sz w:val="24"/>
            </w:rPr>
          </w:rPrChange>
        </w:rPr>
        <w:t xml:space="preserve"> </w:t>
      </w:r>
      <w:r w:rsidRPr="008535AF">
        <w:rPr>
          <w:rFonts w:ascii="Times New Roman" w:hAnsi="Times New Roman"/>
          <w:rPrChange w:id="1191" w:author="Chris Patterson" w:date="2017-08-29T11:12:00Z">
            <w:rPr>
              <w:rFonts w:ascii="Arial" w:eastAsia="Arial" w:hAnsi="Arial"/>
              <w:sz w:val="24"/>
            </w:rPr>
          </w:rPrChange>
        </w:rPr>
        <w:t>lot</w:t>
      </w:r>
      <w:r w:rsidRPr="008535AF">
        <w:rPr>
          <w:rFonts w:ascii="Times New Roman" w:hAnsi="Times New Roman"/>
          <w:rPrChange w:id="1192" w:author="Chris Patterson" w:date="2017-08-29T11:12:00Z">
            <w:rPr>
              <w:rFonts w:ascii="Arial" w:eastAsia="Arial" w:hAnsi="Arial"/>
              <w:spacing w:val="14"/>
              <w:sz w:val="24"/>
            </w:rPr>
          </w:rPrChange>
        </w:rPr>
        <w:t xml:space="preserve"> </w:t>
      </w:r>
      <w:r w:rsidRPr="008535AF">
        <w:rPr>
          <w:rFonts w:ascii="Times New Roman" w:hAnsi="Times New Roman"/>
          <w:rPrChange w:id="1193" w:author="Chris Patterson" w:date="2017-08-29T11:12:00Z">
            <w:rPr>
              <w:rFonts w:ascii="Arial" w:eastAsia="Arial" w:hAnsi="Arial"/>
              <w:sz w:val="24"/>
            </w:rPr>
          </w:rPrChange>
        </w:rPr>
        <w:t>coverage</w:t>
      </w:r>
      <w:r w:rsidRPr="008535AF">
        <w:rPr>
          <w:rFonts w:ascii="Times New Roman" w:hAnsi="Times New Roman"/>
          <w:rPrChange w:id="1194" w:author="Chris Patterson" w:date="2017-08-29T11:12:00Z">
            <w:rPr>
              <w:rFonts w:ascii="Arial" w:eastAsia="Arial" w:hAnsi="Arial"/>
              <w:spacing w:val="14"/>
              <w:sz w:val="24"/>
            </w:rPr>
          </w:rPrChange>
        </w:rPr>
        <w:t xml:space="preserve"> </w:t>
      </w:r>
      <w:r w:rsidRPr="008535AF">
        <w:rPr>
          <w:rFonts w:ascii="Times New Roman" w:hAnsi="Times New Roman"/>
          <w:rPrChange w:id="1195" w:author="Chris Patterson" w:date="2017-08-29T11:12:00Z">
            <w:rPr>
              <w:rFonts w:ascii="Arial" w:eastAsia="Arial" w:hAnsi="Arial"/>
              <w:sz w:val="24"/>
            </w:rPr>
          </w:rPrChange>
        </w:rPr>
        <w:t>limitations.</w:t>
      </w:r>
      <w:ins w:id="1196" w:author="Chris Patterson" w:date="2017-08-29T11:12:00Z">
        <w:r w:rsidRPr="008535AF">
          <w:rPr>
            <w:rFonts w:ascii="Times New Roman" w:hAnsi="Times New Roman"/>
          </w:rPr>
          <w:t xml:space="preserve"> </w:t>
        </w:r>
      </w:ins>
    </w:p>
    <w:p w14:paraId="2A7651CB" w14:textId="0B72FDB6" w:rsidR="0023167B" w:rsidRPr="00C92EB1" w:rsidRDefault="00F07D80">
      <w:pPr>
        <w:numPr>
          <w:ilvl w:val="0"/>
          <w:numId w:val="12"/>
        </w:numPr>
        <w:spacing w:after="240" w:line="240" w:lineRule="auto"/>
        <w:jc w:val="both"/>
        <w:rPr>
          <w:rFonts w:ascii="Times New Roman" w:hAnsi="Times New Roman"/>
          <w:rPrChange w:id="1197" w:author="Chris Patterson" w:date="2017-08-29T11:12:00Z">
            <w:rPr>
              <w:sz w:val="24"/>
            </w:rPr>
          </w:rPrChange>
        </w:rPr>
        <w:pPrChange w:id="1198" w:author="Chris Patterson" w:date="2017-08-29T11:12:00Z">
          <w:pPr>
            <w:pStyle w:val="BodyText"/>
            <w:numPr>
              <w:numId w:val="42"/>
            </w:numPr>
            <w:spacing w:before="9" w:after="240"/>
            <w:ind w:left="1260" w:hanging="360"/>
            <w:jc w:val="both"/>
          </w:pPr>
        </w:pPrChange>
      </w:pPr>
      <w:r w:rsidRPr="0023167B">
        <w:rPr>
          <w:rFonts w:ascii="Times New Roman" w:hAnsi="Times New Roman"/>
          <w:u w:val="single"/>
          <w:rPrChange w:id="1199" w:author="Chris Patterson" w:date="2017-08-29T11:12:00Z">
            <w:rPr>
              <w:rFonts w:ascii="Arial" w:eastAsia="Arial" w:hAnsi="Arial"/>
              <w:sz w:val="24"/>
              <w:u w:val="single"/>
            </w:rPr>
          </w:rPrChange>
        </w:rPr>
        <w:t>Screening/Security</w:t>
      </w:r>
      <w:r w:rsidRPr="008535AF">
        <w:rPr>
          <w:rFonts w:ascii="Times New Roman" w:hAnsi="Times New Roman"/>
          <w:rPrChange w:id="1200" w:author="Chris Patterson" w:date="2017-08-29T11:12:00Z">
            <w:rPr>
              <w:rFonts w:ascii="Arial" w:eastAsia="Arial" w:hAnsi="Arial"/>
              <w:sz w:val="24"/>
            </w:rPr>
          </w:rPrChange>
        </w:rPr>
        <w:t>: A</w:t>
      </w:r>
      <w:r w:rsidRPr="008535AF">
        <w:rPr>
          <w:rFonts w:ascii="Times New Roman" w:hAnsi="Times New Roman"/>
          <w:rPrChange w:id="1201" w:author="Chris Patterson" w:date="2017-08-29T11:12:00Z">
            <w:rPr>
              <w:rFonts w:ascii="Arial" w:eastAsia="Arial" w:hAnsi="Arial"/>
              <w:spacing w:val="44"/>
              <w:sz w:val="24"/>
            </w:rPr>
          </w:rPrChange>
        </w:rPr>
        <w:t xml:space="preserve"> </w:t>
      </w:r>
      <w:r w:rsidRPr="008535AF">
        <w:rPr>
          <w:rFonts w:ascii="Times New Roman" w:hAnsi="Times New Roman"/>
          <w:rPrChange w:id="1202" w:author="Chris Patterson" w:date="2017-08-29T11:12:00Z">
            <w:rPr>
              <w:rFonts w:ascii="Arial" w:eastAsia="Arial" w:hAnsi="Arial"/>
              <w:sz w:val="24"/>
            </w:rPr>
          </w:rPrChange>
        </w:rPr>
        <w:t>Large Solar Energy System</w:t>
      </w:r>
      <w:r w:rsidRPr="008535AF">
        <w:rPr>
          <w:rFonts w:ascii="Times New Roman" w:hAnsi="Times New Roman"/>
          <w:rPrChange w:id="1203" w:author="Chris Patterson" w:date="2017-08-29T11:12:00Z">
            <w:rPr>
              <w:rFonts w:ascii="Arial" w:eastAsia="Arial" w:hAnsi="Arial"/>
              <w:spacing w:val="19"/>
              <w:sz w:val="24"/>
            </w:rPr>
          </w:rPrChange>
        </w:rPr>
        <w:t xml:space="preserve"> </w:t>
      </w:r>
      <w:r w:rsidRPr="008535AF">
        <w:rPr>
          <w:rFonts w:ascii="Times New Roman" w:hAnsi="Times New Roman"/>
          <w:rPrChange w:id="1204" w:author="Chris Patterson" w:date="2017-08-29T11:12:00Z">
            <w:rPr>
              <w:rFonts w:ascii="Arial" w:eastAsia="Arial" w:hAnsi="Arial"/>
              <w:sz w:val="24"/>
            </w:rPr>
          </w:rPrChange>
        </w:rPr>
        <w:t>shall</w:t>
      </w:r>
      <w:r w:rsidRPr="008535AF">
        <w:rPr>
          <w:rFonts w:ascii="Times New Roman" w:hAnsi="Times New Roman"/>
          <w:rPrChange w:id="1205" w:author="Chris Patterson" w:date="2017-08-29T11:12:00Z">
            <w:rPr>
              <w:rFonts w:ascii="Arial" w:eastAsia="Arial" w:hAnsi="Arial"/>
              <w:spacing w:val="11"/>
              <w:sz w:val="24"/>
            </w:rPr>
          </w:rPrChange>
        </w:rPr>
        <w:t xml:space="preserve"> </w:t>
      </w:r>
      <w:r w:rsidRPr="008535AF">
        <w:rPr>
          <w:rFonts w:ascii="Times New Roman" w:hAnsi="Times New Roman"/>
          <w:rPrChange w:id="1206" w:author="Chris Patterson" w:date="2017-08-29T11:12:00Z">
            <w:rPr>
              <w:rFonts w:ascii="Arial" w:eastAsia="Arial" w:hAnsi="Arial"/>
              <w:sz w:val="24"/>
            </w:rPr>
          </w:rPrChange>
        </w:rPr>
        <w:t>be completely enclosed</w:t>
      </w:r>
      <w:r w:rsidRPr="008535AF">
        <w:rPr>
          <w:rFonts w:ascii="Times New Roman" w:hAnsi="Times New Roman"/>
          <w:rPrChange w:id="1207" w:author="Chris Patterson" w:date="2017-08-29T11:12:00Z">
            <w:rPr>
              <w:rFonts w:ascii="Arial" w:eastAsia="Arial" w:hAnsi="Arial"/>
              <w:spacing w:val="23"/>
              <w:sz w:val="24"/>
            </w:rPr>
          </w:rPrChange>
        </w:rPr>
        <w:t xml:space="preserve"> </w:t>
      </w:r>
      <w:r w:rsidRPr="008535AF">
        <w:rPr>
          <w:rFonts w:ascii="Times New Roman" w:hAnsi="Times New Roman"/>
          <w:rPrChange w:id="1208" w:author="Chris Patterson" w:date="2017-08-29T11:12:00Z">
            <w:rPr>
              <w:rFonts w:ascii="Arial" w:eastAsia="Arial" w:hAnsi="Arial"/>
              <w:sz w:val="24"/>
            </w:rPr>
          </w:rPrChange>
        </w:rPr>
        <w:t>by</w:t>
      </w:r>
      <w:r w:rsidRPr="008535AF">
        <w:rPr>
          <w:rFonts w:ascii="Times New Roman" w:hAnsi="Times New Roman"/>
          <w:rPrChange w:id="1209" w:author="Chris Patterson" w:date="2017-08-29T11:12:00Z">
            <w:rPr>
              <w:rFonts w:ascii="Arial" w:eastAsia="Arial" w:hAnsi="Arial"/>
              <w:spacing w:val="10"/>
              <w:sz w:val="24"/>
            </w:rPr>
          </w:rPrChange>
        </w:rPr>
        <w:t xml:space="preserve"> perimeter </w:t>
      </w:r>
      <w:r w:rsidRPr="008535AF">
        <w:rPr>
          <w:rFonts w:ascii="Times New Roman" w:hAnsi="Times New Roman"/>
          <w:rPrChange w:id="1210" w:author="Chris Patterson" w:date="2017-08-29T11:12:00Z">
            <w:rPr>
              <w:rFonts w:ascii="Arial" w:eastAsia="Arial" w:hAnsi="Arial"/>
              <w:sz w:val="24"/>
            </w:rPr>
          </w:rPrChange>
        </w:rPr>
        <w:t>security</w:t>
      </w:r>
      <w:r w:rsidRPr="008535AF">
        <w:rPr>
          <w:rFonts w:ascii="Times New Roman" w:hAnsi="Times New Roman"/>
          <w:rPrChange w:id="1211" w:author="Chris Patterson" w:date="2017-08-29T11:12:00Z">
            <w:rPr>
              <w:rFonts w:ascii="Arial" w:eastAsia="Arial" w:hAnsi="Arial"/>
              <w:spacing w:val="11"/>
              <w:sz w:val="24"/>
            </w:rPr>
          </w:rPrChange>
        </w:rPr>
        <w:t xml:space="preserve"> </w:t>
      </w:r>
      <w:r w:rsidRPr="008535AF">
        <w:rPr>
          <w:rFonts w:ascii="Times New Roman" w:hAnsi="Times New Roman"/>
          <w:rPrChange w:id="1212" w:author="Chris Patterson" w:date="2017-08-29T11:12:00Z">
            <w:rPr>
              <w:rFonts w:ascii="Arial" w:eastAsia="Arial" w:hAnsi="Arial"/>
              <w:sz w:val="24"/>
            </w:rPr>
          </w:rPrChange>
        </w:rPr>
        <w:t>fencing</w:t>
      </w:r>
      <w:r w:rsidRPr="008535AF">
        <w:rPr>
          <w:rFonts w:ascii="Times New Roman" w:hAnsi="Times New Roman"/>
          <w:rPrChange w:id="1213" w:author="Chris Patterson" w:date="2017-08-29T11:12:00Z">
            <w:rPr>
              <w:rFonts w:ascii="Arial" w:eastAsia="Arial" w:hAnsi="Arial"/>
              <w:spacing w:val="9"/>
              <w:sz w:val="24"/>
            </w:rPr>
          </w:rPrChange>
        </w:rPr>
        <w:t xml:space="preserve"> </w:t>
      </w:r>
      <w:r w:rsidRPr="008535AF">
        <w:rPr>
          <w:rFonts w:ascii="Times New Roman" w:hAnsi="Times New Roman"/>
          <w:rPrChange w:id="1214" w:author="Chris Patterson" w:date="2017-08-29T11:12:00Z">
            <w:rPr>
              <w:rFonts w:ascii="Arial" w:eastAsia="Arial" w:hAnsi="Arial"/>
              <w:sz w:val="24"/>
            </w:rPr>
          </w:rPrChange>
        </w:rPr>
        <w:t>to</w:t>
      </w:r>
      <w:r w:rsidRPr="008535AF">
        <w:rPr>
          <w:rFonts w:ascii="Times New Roman" w:hAnsi="Times New Roman"/>
          <w:rPrChange w:id="1215" w:author="Chris Patterson" w:date="2017-08-29T11:12:00Z">
            <w:rPr>
              <w:rFonts w:ascii="Arial" w:eastAsia="Arial" w:hAnsi="Arial"/>
              <w:spacing w:val="10"/>
              <w:sz w:val="24"/>
            </w:rPr>
          </w:rPrChange>
        </w:rPr>
        <w:t xml:space="preserve"> </w:t>
      </w:r>
      <w:r w:rsidRPr="008535AF">
        <w:rPr>
          <w:rFonts w:ascii="Times New Roman" w:hAnsi="Times New Roman"/>
          <w:rPrChange w:id="1216" w:author="Chris Patterson" w:date="2017-08-29T11:12:00Z">
            <w:rPr>
              <w:rFonts w:ascii="Arial" w:eastAsia="Arial" w:hAnsi="Arial"/>
              <w:sz w:val="24"/>
            </w:rPr>
          </w:rPrChange>
        </w:rPr>
        <w:t>restrict</w:t>
      </w:r>
      <w:r w:rsidRPr="008535AF">
        <w:rPr>
          <w:rFonts w:ascii="Times New Roman" w:hAnsi="Times New Roman"/>
          <w:rPrChange w:id="1217" w:author="Chris Patterson" w:date="2017-08-29T11:12:00Z">
            <w:rPr>
              <w:rFonts w:ascii="Arial" w:eastAsia="Arial" w:hAnsi="Arial"/>
              <w:w w:val="102"/>
              <w:sz w:val="24"/>
            </w:rPr>
          </w:rPrChange>
        </w:rPr>
        <w:t xml:space="preserve"> </w:t>
      </w:r>
      <w:r w:rsidRPr="008535AF">
        <w:rPr>
          <w:rFonts w:ascii="Times New Roman" w:hAnsi="Times New Roman"/>
          <w:rPrChange w:id="1218" w:author="Chris Patterson" w:date="2017-08-29T11:12:00Z">
            <w:rPr>
              <w:rFonts w:ascii="Arial" w:eastAsia="Arial" w:hAnsi="Arial"/>
              <w:sz w:val="24"/>
            </w:rPr>
          </w:rPrChange>
        </w:rPr>
        <w:t>unauthorized access.</w:t>
      </w:r>
      <w:r w:rsidRPr="008535AF">
        <w:rPr>
          <w:rFonts w:ascii="Times New Roman" w:hAnsi="Times New Roman"/>
          <w:rPrChange w:id="1219" w:author="Chris Patterson" w:date="2017-08-29T11:12:00Z">
            <w:rPr>
              <w:rFonts w:ascii="Arial" w:eastAsia="Arial" w:hAnsi="Arial"/>
              <w:spacing w:val="17"/>
              <w:sz w:val="24"/>
            </w:rPr>
          </w:rPrChange>
        </w:rPr>
        <w:t xml:space="preserve"> </w:t>
      </w:r>
      <w:r w:rsidRPr="008535AF">
        <w:rPr>
          <w:rFonts w:ascii="Times New Roman" w:hAnsi="Times New Roman"/>
          <w:rPrChange w:id="1220" w:author="Chris Patterson" w:date="2017-08-29T11:12:00Z">
            <w:rPr>
              <w:rFonts w:ascii="Arial" w:eastAsia="Arial" w:hAnsi="Arial"/>
              <w:sz w:val="24"/>
            </w:rPr>
          </w:rPrChange>
        </w:rPr>
        <w:t>Such</w:t>
      </w:r>
      <w:r w:rsidRPr="008535AF">
        <w:rPr>
          <w:rFonts w:ascii="Times New Roman" w:hAnsi="Times New Roman"/>
          <w:rPrChange w:id="1221" w:author="Chris Patterson" w:date="2017-08-29T11:12:00Z">
            <w:rPr>
              <w:rFonts w:ascii="Arial" w:eastAsia="Arial" w:hAnsi="Arial"/>
              <w:spacing w:val="29"/>
              <w:sz w:val="24"/>
            </w:rPr>
          </w:rPrChange>
        </w:rPr>
        <w:t xml:space="preserve"> </w:t>
      </w:r>
      <w:r w:rsidRPr="008535AF">
        <w:rPr>
          <w:rFonts w:ascii="Times New Roman" w:hAnsi="Times New Roman"/>
          <w:rPrChange w:id="1222" w:author="Chris Patterson" w:date="2017-08-29T11:12:00Z">
            <w:rPr>
              <w:rFonts w:ascii="Arial" w:eastAsia="Arial" w:hAnsi="Arial"/>
              <w:sz w:val="24"/>
            </w:rPr>
          </w:rPrChange>
        </w:rPr>
        <w:t>fencing</w:t>
      </w:r>
      <w:r w:rsidRPr="008535AF">
        <w:rPr>
          <w:rFonts w:ascii="Times New Roman" w:hAnsi="Times New Roman"/>
          <w:rPrChange w:id="1223" w:author="Chris Patterson" w:date="2017-08-29T11:12:00Z">
            <w:rPr>
              <w:rFonts w:ascii="Arial" w:eastAsia="Arial" w:hAnsi="Arial"/>
              <w:spacing w:val="37"/>
              <w:sz w:val="24"/>
            </w:rPr>
          </w:rPrChange>
        </w:rPr>
        <w:t xml:space="preserve"> </w:t>
      </w:r>
      <w:r w:rsidRPr="008535AF">
        <w:rPr>
          <w:rFonts w:ascii="Times New Roman" w:hAnsi="Times New Roman"/>
          <w:rPrChange w:id="1224" w:author="Chris Patterson" w:date="2017-08-29T11:12:00Z">
            <w:rPr>
              <w:rFonts w:ascii="Arial" w:eastAsia="Arial" w:hAnsi="Arial"/>
              <w:sz w:val="24"/>
            </w:rPr>
          </w:rPrChange>
        </w:rPr>
        <w:t>shall</w:t>
      </w:r>
      <w:r w:rsidRPr="008535AF">
        <w:rPr>
          <w:rFonts w:ascii="Times New Roman" w:hAnsi="Times New Roman"/>
          <w:rPrChange w:id="1225" w:author="Chris Patterson" w:date="2017-08-29T11:12:00Z">
            <w:rPr>
              <w:rFonts w:ascii="Arial" w:eastAsia="Arial" w:hAnsi="Arial"/>
              <w:spacing w:val="42"/>
              <w:sz w:val="24"/>
            </w:rPr>
          </w:rPrChange>
        </w:rPr>
        <w:t xml:space="preserve"> </w:t>
      </w:r>
      <w:r w:rsidRPr="008535AF">
        <w:rPr>
          <w:rFonts w:ascii="Times New Roman" w:hAnsi="Times New Roman"/>
          <w:rPrChange w:id="1226" w:author="Chris Patterson" w:date="2017-08-29T11:12:00Z">
            <w:rPr>
              <w:rFonts w:ascii="Arial" w:eastAsia="Arial" w:hAnsi="Arial"/>
              <w:sz w:val="24"/>
            </w:rPr>
          </w:rPrChange>
        </w:rPr>
        <w:t>be</w:t>
      </w:r>
      <w:r w:rsidRPr="008535AF">
        <w:rPr>
          <w:rFonts w:ascii="Times New Roman" w:hAnsi="Times New Roman"/>
          <w:rPrChange w:id="1227" w:author="Chris Patterson" w:date="2017-08-29T11:12:00Z">
            <w:rPr>
              <w:rFonts w:ascii="Arial" w:eastAsia="Arial" w:hAnsi="Arial"/>
              <w:spacing w:val="42"/>
              <w:sz w:val="24"/>
            </w:rPr>
          </w:rPrChange>
        </w:rPr>
        <w:t xml:space="preserve"> </w:t>
      </w:r>
      <w:del w:id="1228" w:author="Chris Patterson" w:date="2017-08-29T11:12:00Z">
        <w:r w:rsidR="00472842" w:rsidRPr="00603655">
          <w:rPr>
            <w:spacing w:val="-3"/>
            <w:sz w:val="24"/>
            <w:szCs w:val="24"/>
          </w:rPr>
          <w:delText>6</w:delText>
        </w:r>
        <w:r w:rsidR="00472842" w:rsidRPr="00603655">
          <w:rPr>
            <w:position w:val="10"/>
            <w:sz w:val="24"/>
            <w:szCs w:val="24"/>
          </w:rPr>
          <w:delText xml:space="preserve"> </w:delText>
        </w:r>
        <w:r w:rsidR="00472842" w:rsidRPr="00603655">
          <w:rPr>
            <w:sz w:val="24"/>
            <w:szCs w:val="24"/>
          </w:rPr>
          <w:delText>(six</w:delText>
        </w:r>
      </w:del>
      <w:ins w:id="1229" w:author="Chris Patterson" w:date="2017-08-29T11:12:00Z">
        <w:r w:rsidR="0066446C">
          <w:rPr>
            <w:rFonts w:ascii="Times New Roman" w:hAnsi="Times New Roman"/>
          </w:rPr>
          <w:t>8</w:t>
        </w:r>
        <w:r w:rsidRPr="008535AF">
          <w:rPr>
            <w:rFonts w:ascii="Times New Roman" w:hAnsi="Times New Roman"/>
          </w:rPr>
          <w:t xml:space="preserve"> (</w:t>
        </w:r>
        <w:r w:rsidR="0066446C">
          <w:rPr>
            <w:rFonts w:ascii="Times New Roman" w:hAnsi="Times New Roman"/>
          </w:rPr>
          <w:t>eight</w:t>
        </w:r>
      </w:ins>
      <w:r w:rsidRPr="008535AF">
        <w:rPr>
          <w:rFonts w:ascii="Times New Roman" w:hAnsi="Times New Roman"/>
          <w:rPrChange w:id="1230" w:author="Chris Patterson" w:date="2017-08-29T11:12:00Z">
            <w:rPr>
              <w:rFonts w:ascii="Arial" w:eastAsia="Arial" w:hAnsi="Arial"/>
              <w:sz w:val="24"/>
            </w:rPr>
          </w:rPrChange>
        </w:rPr>
        <w:t>)</w:t>
      </w:r>
      <w:r w:rsidRPr="008535AF">
        <w:rPr>
          <w:rFonts w:ascii="Times New Roman" w:hAnsi="Times New Roman"/>
          <w:rPrChange w:id="1231" w:author="Chris Patterson" w:date="2017-08-29T11:12:00Z">
            <w:rPr>
              <w:rFonts w:ascii="Arial" w:eastAsia="Arial" w:hAnsi="Arial"/>
              <w:spacing w:val="30"/>
              <w:sz w:val="24"/>
            </w:rPr>
          </w:rPrChange>
        </w:rPr>
        <w:t xml:space="preserve"> </w:t>
      </w:r>
      <w:r w:rsidRPr="008535AF">
        <w:rPr>
          <w:rFonts w:ascii="Times New Roman" w:hAnsi="Times New Roman"/>
          <w:rPrChange w:id="1232" w:author="Chris Patterson" w:date="2017-08-29T11:12:00Z">
            <w:rPr>
              <w:rFonts w:ascii="Arial" w:eastAsia="Arial" w:hAnsi="Arial"/>
              <w:sz w:val="24"/>
            </w:rPr>
          </w:rPrChange>
        </w:rPr>
        <w:t>feet</w:t>
      </w:r>
      <w:r w:rsidRPr="008535AF">
        <w:rPr>
          <w:rFonts w:ascii="Times New Roman" w:hAnsi="Times New Roman"/>
          <w:rPrChange w:id="1233" w:author="Chris Patterson" w:date="2017-08-29T11:12:00Z">
            <w:rPr>
              <w:rFonts w:ascii="Arial" w:eastAsia="Arial" w:hAnsi="Arial"/>
              <w:spacing w:val="37"/>
              <w:sz w:val="24"/>
            </w:rPr>
          </w:rPrChange>
        </w:rPr>
        <w:t xml:space="preserve"> </w:t>
      </w:r>
      <w:r w:rsidRPr="008535AF">
        <w:rPr>
          <w:rFonts w:ascii="Times New Roman" w:hAnsi="Times New Roman"/>
          <w:rPrChange w:id="1234" w:author="Chris Patterson" w:date="2017-08-29T11:12:00Z">
            <w:rPr>
              <w:rFonts w:ascii="Arial" w:eastAsia="Arial" w:hAnsi="Arial"/>
              <w:sz w:val="24"/>
            </w:rPr>
          </w:rPrChange>
        </w:rPr>
        <w:t>in</w:t>
      </w:r>
      <w:r w:rsidRPr="008535AF">
        <w:rPr>
          <w:rFonts w:ascii="Times New Roman" w:hAnsi="Times New Roman"/>
          <w:rPrChange w:id="1235" w:author="Chris Patterson" w:date="2017-08-29T11:12:00Z">
            <w:rPr>
              <w:rFonts w:ascii="Arial" w:eastAsia="Arial" w:hAnsi="Arial"/>
              <w:spacing w:val="28"/>
              <w:sz w:val="24"/>
            </w:rPr>
          </w:rPrChange>
        </w:rPr>
        <w:t xml:space="preserve"> </w:t>
      </w:r>
      <w:r w:rsidRPr="008535AF">
        <w:rPr>
          <w:rFonts w:ascii="Times New Roman" w:hAnsi="Times New Roman"/>
          <w:rPrChange w:id="1236" w:author="Chris Patterson" w:date="2017-08-29T11:12:00Z">
            <w:rPr>
              <w:rFonts w:ascii="Arial" w:eastAsia="Arial" w:hAnsi="Arial"/>
              <w:sz w:val="24"/>
            </w:rPr>
          </w:rPrChange>
        </w:rPr>
        <w:t>height</w:t>
      </w:r>
      <w:r w:rsidRPr="008535AF">
        <w:rPr>
          <w:rFonts w:ascii="Times New Roman" w:hAnsi="Times New Roman"/>
          <w:rPrChange w:id="1237" w:author="Chris Patterson" w:date="2017-08-29T11:12:00Z">
            <w:rPr>
              <w:rFonts w:ascii="Arial" w:eastAsia="Arial" w:hAnsi="Arial"/>
              <w:spacing w:val="43"/>
              <w:sz w:val="24"/>
            </w:rPr>
          </w:rPrChange>
        </w:rPr>
        <w:t xml:space="preserve"> </w:t>
      </w:r>
      <w:r w:rsidRPr="008535AF">
        <w:rPr>
          <w:rFonts w:ascii="Times New Roman" w:hAnsi="Times New Roman"/>
          <w:rPrChange w:id="1238" w:author="Chris Patterson" w:date="2017-08-29T11:12:00Z">
            <w:rPr>
              <w:rFonts w:ascii="Arial" w:eastAsia="Arial" w:hAnsi="Arial"/>
              <w:sz w:val="24"/>
            </w:rPr>
          </w:rPrChange>
        </w:rPr>
        <w:t>as measured from the natural grade of the fencing perimeter. Electric</w:t>
      </w:r>
      <w:r w:rsidRPr="008535AF">
        <w:rPr>
          <w:rFonts w:ascii="Times New Roman" w:hAnsi="Times New Roman"/>
          <w:rPrChange w:id="1239" w:author="Chris Patterson" w:date="2017-08-29T11:12:00Z">
            <w:rPr>
              <w:rFonts w:ascii="Arial" w:eastAsia="Arial" w:hAnsi="Arial"/>
              <w:spacing w:val="20"/>
              <w:sz w:val="24"/>
            </w:rPr>
          </w:rPrChange>
        </w:rPr>
        <w:t xml:space="preserve"> </w:t>
      </w:r>
      <w:r w:rsidRPr="008535AF">
        <w:rPr>
          <w:rFonts w:ascii="Times New Roman" w:hAnsi="Times New Roman"/>
          <w:rPrChange w:id="1240" w:author="Chris Patterson" w:date="2017-08-29T11:12:00Z">
            <w:rPr>
              <w:rFonts w:ascii="Arial" w:eastAsia="Arial" w:hAnsi="Arial"/>
              <w:sz w:val="24"/>
            </w:rPr>
          </w:rPrChange>
        </w:rPr>
        <w:t>fencing</w:t>
      </w:r>
      <w:r w:rsidRPr="008535AF">
        <w:rPr>
          <w:rFonts w:ascii="Times New Roman" w:hAnsi="Times New Roman"/>
          <w:rPrChange w:id="1241" w:author="Chris Patterson" w:date="2017-08-29T11:12:00Z">
            <w:rPr>
              <w:rFonts w:ascii="Arial" w:eastAsia="Arial" w:hAnsi="Arial"/>
              <w:spacing w:val="7"/>
              <w:sz w:val="24"/>
            </w:rPr>
          </w:rPrChange>
        </w:rPr>
        <w:t xml:space="preserve"> </w:t>
      </w:r>
      <w:r w:rsidRPr="008535AF">
        <w:rPr>
          <w:rFonts w:ascii="Times New Roman" w:hAnsi="Times New Roman"/>
          <w:rPrChange w:id="1242" w:author="Chris Patterson" w:date="2017-08-29T11:12:00Z">
            <w:rPr>
              <w:rFonts w:ascii="Arial" w:eastAsia="Arial" w:hAnsi="Arial"/>
              <w:sz w:val="24"/>
            </w:rPr>
          </w:rPrChange>
        </w:rPr>
        <w:t>is</w:t>
      </w:r>
      <w:r w:rsidRPr="008535AF">
        <w:rPr>
          <w:rFonts w:ascii="Times New Roman" w:hAnsi="Times New Roman"/>
          <w:rPrChange w:id="1243" w:author="Chris Patterson" w:date="2017-08-29T11:12:00Z">
            <w:rPr>
              <w:rFonts w:ascii="Arial" w:eastAsia="Arial" w:hAnsi="Arial"/>
              <w:spacing w:val="-1"/>
              <w:sz w:val="24"/>
            </w:rPr>
          </w:rPrChange>
        </w:rPr>
        <w:t xml:space="preserve"> </w:t>
      </w:r>
      <w:r w:rsidRPr="008535AF">
        <w:rPr>
          <w:rFonts w:ascii="Times New Roman" w:hAnsi="Times New Roman"/>
          <w:rPrChange w:id="1244" w:author="Chris Patterson" w:date="2017-08-29T11:12:00Z">
            <w:rPr>
              <w:rFonts w:ascii="Arial" w:eastAsia="Arial" w:hAnsi="Arial"/>
              <w:sz w:val="24"/>
            </w:rPr>
          </w:rPrChange>
        </w:rPr>
        <w:t>not</w:t>
      </w:r>
      <w:r w:rsidRPr="008535AF">
        <w:rPr>
          <w:rFonts w:ascii="Times New Roman" w:hAnsi="Times New Roman"/>
          <w:rPrChange w:id="1245" w:author="Chris Patterson" w:date="2017-08-29T11:12:00Z">
            <w:rPr>
              <w:rFonts w:ascii="Arial" w:eastAsia="Arial" w:hAnsi="Arial"/>
              <w:spacing w:val="14"/>
              <w:sz w:val="24"/>
            </w:rPr>
          </w:rPrChange>
        </w:rPr>
        <w:t xml:space="preserve"> </w:t>
      </w:r>
      <w:r w:rsidRPr="008535AF">
        <w:rPr>
          <w:rFonts w:ascii="Times New Roman" w:hAnsi="Times New Roman"/>
          <w:rPrChange w:id="1246" w:author="Chris Patterson" w:date="2017-08-29T11:12:00Z">
            <w:rPr>
              <w:rFonts w:ascii="Arial" w:eastAsia="Arial" w:hAnsi="Arial"/>
              <w:sz w:val="24"/>
            </w:rPr>
          </w:rPrChange>
        </w:rPr>
        <w:t>permitted.</w:t>
      </w:r>
      <w:r w:rsidRPr="008535AF">
        <w:rPr>
          <w:rFonts w:ascii="Times New Roman" w:hAnsi="Times New Roman"/>
          <w:rPrChange w:id="1247" w:author="Chris Patterson" w:date="2017-08-29T11:12:00Z">
            <w:rPr>
              <w:rFonts w:ascii="Arial" w:eastAsia="Arial" w:hAnsi="Arial"/>
            </w:rPr>
          </w:rPrChange>
        </w:rPr>
        <w:t xml:space="preserve"> The perimeter of Large Solar Energy System</w:t>
      </w:r>
      <w:r w:rsidRPr="008535AF">
        <w:rPr>
          <w:rFonts w:ascii="Times New Roman" w:hAnsi="Times New Roman"/>
          <w:rPrChange w:id="1248" w:author="Chris Patterson" w:date="2017-08-29T11:12:00Z">
            <w:rPr>
              <w:rFonts w:ascii="Arial" w:eastAsia="Arial" w:hAnsi="Arial"/>
              <w:sz w:val="24"/>
            </w:rPr>
          </w:rPrChange>
        </w:rPr>
        <w:t xml:space="preserve">s shall also be screened and buffered by installed evergreen vegetative plantings whenever existing natural forest vegetation does not otherwise continuously obscure the Large Solar Energy System’s entire perimeter from adjacent parcels, subject to the following requirements: </w:t>
      </w:r>
      <w:ins w:id="1249" w:author="Chris Patterson" w:date="2017-08-29T11:12:00Z">
        <w:r w:rsidRPr="008535AF">
          <w:rPr>
            <w:rFonts w:ascii="Times New Roman" w:hAnsi="Times New Roman"/>
          </w:rPr>
          <w:t xml:space="preserve"> </w:t>
        </w:r>
      </w:ins>
    </w:p>
    <w:p w14:paraId="059278C1" w14:textId="557BDB53" w:rsidR="00BD4C24" w:rsidRPr="00C92EB1" w:rsidRDefault="00F07D80">
      <w:pPr>
        <w:numPr>
          <w:ilvl w:val="0"/>
          <w:numId w:val="14"/>
        </w:numPr>
        <w:spacing w:after="240" w:line="240" w:lineRule="auto"/>
        <w:ind w:left="1260"/>
        <w:jc w:val="both"/>
        <w:rPr>
          <w:rFonts w:ascii="Times New Roman" w:hAnsi="Times New Roman"/>
          <w:rPrChange w:id="1250" w:author="Chris Patterson" w:date="2017-08-29T11:12:00Z">
            <w:rPr>
              <w:sz w:val="24"/>
            </w:rPr>
          </w:rPrChange>
        </w:rPr>
        <w:pPrChange w:id="1251" w:author="Chris Patterson" w:date="2017-08-29T11:12:00Z">
          <w:pPr>
            <w:pStyle w:val="BodyText"/>
            <w:numPr>
              <w:numId w:val="44"/>
            </w:numPr>
            <w:spacing w:after="240"/>
            <w:ind w:left="1260" w:hanging="360"/>
            <w:jc w:val="both"/>
          </w:pPr>
        </w:pPrChange>
      </w:pPr>
      <w:r w:rsidRPr="008535AF">
        <w:rPr>
          <w:rFonts w:ascii="Times New Roman" w:hAnsi="Times New Roman"/>
          <w:rPrChange w:id="1252" w:author="Chris Patterson" w:date="2017-08-29T11:12:00Z">
            <w:rPr>
              <w:rFonts w:ascii="Arial" w:eastAsia="Arial" w:hAnsi="Arial"/>
              <w:sz w:val="24"/>
            </w:rPr>
          </w:rPrChange>
        </w:rPr>
        <w:t xml:space="preserve">Unless screened and buffered at all times by natural forest vegetation meeting the minimum spacing and height requirements, and having a substantially similar obscuring effect of an evergreen vegetative buffer installed pursuant to this Section, a continuous evergreen vegetative buffer shall be installed and maintained at all times at the perimeter of the all Large Solar Energy Systems, including without limitation between such Large Solar Energy Systems and adjacent residential or commercial/industrial areas and/or public highways or streets. Nothing contained herein shall be construed to prevent reasonable access to any Large Solar Energy System as approved by the Special Land Use </w:t>
      </w:r>
      <w:r w:rsidR="00BD4C24">
        <w:rPr>
          <w:rFonts w:ascii="Times New Roman" w:hAnsi="Times New Roman"/>
          <w:rPrChange w:id="1253" w:author="Chris Patterson" w:date="2017-08-29T11:12:00Z">
            <w:rPr>
              <w:rFonts w:ascii="Arial" w:eastAsia="Arial" w:hAnsi="Arial"/>
              <w:sz w:val="24"/>
            </w:rPr>
          </w:rPrChange>
        </w:rPr>
        <w:t>Permit.</w:t>
      </w:r>
      <w:del w:id="1254" w:author="Chris Patterson" w:date="2017-08-29T11:12:00Z">
        <w:r w:rsidR="004E4382" w:rsidRPr="00D42374">
          <w:rPr>
            <w:sz w:val="24"/>
            <w:szCs w:val="24"/>
          </w:rPr>
          <w:delText xml:space="preserve"> </w:delText>
        </w:r>
      </w:del>
    </w:p>
    <w:p w14:paraId="323DA47A" w14:textId="291D8ED3" w:rsidR="00BD4C24" w:rsidRPr="00C92EB1" w:rsidRDefault="00F07D80">
      <w:pPr>
        <w:numPr>
          <w:ilvl w:val="0"/>
          <w:numId w:val="14"/>
        </w:numPr>
        <w:spacing w:after="240" w:line="240" w:lineRule="auto"/>
        <w:ind w:left="1260"/>
        <w:jc w:val="both"/>
        <w:rPr>
          <w:rFonts w:ascii="Times New Roman" w:hAnsi="Times New Roman"/>
          <w:rPrChange w:id="1255" w:author="Chris Patterson" w:date="2017-08-29T11:12:00Z">
            <w:rPr>
              <w:sz w:val="24"/>
            </w:rPr>
          </w:rPrChange>
        </w:rPr>
        <w:pPrChange w:id="1256" w:author="Chris Patterson" w:date="2017-08-29T11:12:00Z">
          <w:pPr>
            <w:pStyle w:val="BodyText"/>
            <w:numPr>
              <w:numId w:val="44"/>
            </w:numPr>
            <w:spacing w:after="240"/>
            <w:ind w:left="1260" w:hanging="360"/>
            <w:jc w:val="both"/>
          </w:pPr>
        </w:pPrChange>
      </w:pPr>
      <w:r w:rsidRPr="008535AF">
        <w:rPr>
          <w:rFonts w:ascii="Times New Roman" w:hAnsi="Times New Roman"/>
          <w:rPrChange w:id="1257" w:author="Chris Patterson" w:date="2017-08-29T11:12:00Z">
            <w:rPr>
              <w:rFonts w:ascii="Arial" w:eastAsia="Arial" w:hAnsi="Arial"/>
              <w:color w:val="1C1C1C"/>
              <w:sz w:val="24"/>
            </w:rPr>
          </w:rPrChange>
        </w:rPr>
        <w:t xml:space="preserve">The evergreen or native vegetative buffer shall be composed of native or evergreen trees that at planting shall be a minimum of four (4) feet in height and shrubs two (2) feet in height. The evergreen trees shall be spaced no more than fifteen (15) feet apart on center (from the central trunk of one plant to the central trunk of the next plant), native trees shall be placed no more than thirty (30) feet apart on center and shrubs shall be spaced no more than seven (7) feet apart on center. </w:t>
      </w:r>
      <w:del w:id="1258" w:author="Chris Patterson" w:date="2017-08-29T11:12:00Z">
        <w:r w:rsidR="00032959">
          <w:rPr>
            <w:color w:val="1C1C1C"/>
            <w:sz w:val="24"/>
            <w:szCs w:val="24"/>
          </w:rPr>
          <w:delText xml:space="preserve"> </w:delText>
        </w:r>
      </w:del>
      <w:r w:rsidRPr="008535AF">
        <w:rPr>
          <w:rFonts w:ascii="Times New Roman" w:hAnsi="Times New Roman"/>
          <w:rPrChange w:id="1259" w:author="Chris Patterson" w:date="2017-08-29T11:12:00Z">
            <w:rPr>
              <w:rFonts w:ascii="Arial" w:eastAsia="Arial" w:hAnsi="Arial"/>
              <w:color w:val="1C1C1C"/>
              <w:sz w:val="24"/>
            </w:rPr>
          </w:rPrChange>
        </w:rPr>
        <w:t xml:space="preserve">All unhealthy (sixty (60) percent dead or greater) and dead material shall be replaced by the applicant within </w:t>
      </w:r>
      <w:del w:id="1260" w:author="Chris Patterson" w:date="2017-08-29T11:12:00Z">
        <w:r w:rsidR="00032959">
          <w:rPr>
            <w:color w:val="1C1C1C"/>
            <w:sz w:val="24"/>
            <w:szCs w:val="24"/>
          </w:rPr>
          <w:delText>one (1) year, or the next appropriate planting period, whichever occurs first.</w:delText>
        </w:r>
      </w:del>
      <w:ins w:id="1261" w:author="Chris Patterson" w:date="2017-08-29T11:12:00Z">
        <w:r w:rsidR="00554591">
          <w:rPr>
            <w:rFonts w:ascii="Times New Roman" w:hAnsi="Times New Roman"/>
          </w:rPr>
          <w:t>six (6) months</w:t>
        </w:r>
        <w:r w:rsidRPr="008535AF">
          <w:rPr>
            <w:rFonts w:ascii="Times New Roman" w:hAnsi="Times New Roman"/>
          </w:rPr>
          <w:t>, or the next appropriate planting period, whichever occurs first</w:t>
        </w:r>
        <w:r w:rsidR="00A86D60">
          <w:rPr>
            <w:rFonts w:ascii="Times New Roman" w:hAnsi="Times New Roman"/>
          </w:rPr>
          <w:t xml:space="preserve">, </w:t>
        </w:r>
        <w:r w:rsidR="0038110E">
          <w:rPr>
            <w:rFonts w:ascii="Times New Roman" w:hAnsi="Times New Roman"/>
          </w:rPr>
          <w:t xml:space="preserve">but </w:t>
        </w:r>
        <w:r w:rsidR="00A86D60">
          <w:rPr>
            <w:rFonts w:ascii="Times New Roman" w:hAnsi="Times New Roman"/>
          </w:rPr>
          <w:t>under no circumstances should the applicant allow unhealthy or dead material to re</w:t>
        </w:r>
        <w:r w:rsidR="00441DE6">
          <w:rPr>
            <w:rFonts w:ascii="Times New Roman" w:hAnsi="Times New Roman"/>
          </w:rPr>
          <w:t>main in place for more than six (6) consecutive months</w:t>
        </w:r>
        <w:r w:rsidRPr="008535AF">
          <w:rPr>
            <w:rFonts w:ascii="Times New Roman" w:hAnsi="Times New Roman"/>
          </w:rPr>
          <w:t xml:space="preserve">. </w:t>
        </w:r>
        <w:r w:rsidR="00554591" w:rsidRPr="008535AF">
          <w:rPr>
            <w:rFonts w:ascii="Times New Roman" w:hAnsi="Times New Roman"/>
          </w:rPr>
          <w:t>Failure to maintain the required evergreen vegetative buffer</w:t>
        </w:r>
        <w:r w:rsidR="00554591">
          <w:rPr>
            <w:rFonts w:ascii="Times New Roman" w:hAnsi="Times New Roman"/>
          </w:rPr>
          <w:t xml:space="preserve"> as required by this section</w:t>
        </w:r>
        <w:r w:rsidR="00554591" w:rsidRPr="008535AF">
          <w:rPr>
            <w:rFonts w:ascii="Times New Roman" w:hAnsi="Times New Roman"/>
          </w:rPr>
          <w:t xml:space="preserve"> shall constitute a violation of this Ordinance and sufficient grounds for revocation of any Special Land Use Permit previously granted</w:t>
        </w:r>
      </w:ins>
    </w:p>
    <w:p w14:paraId="147DB241" w14:textId="59BCCE06" w:rsidR="00BD4C24" w:rsidRPr="00C92EB1" w:rsidRDefault="00F07D80">
      <w:pPr>
        <w:numPr>
          <w:ilvl w:val="0"/>
          <w:numId w:val="14"/>
        </w:numPr>
        <w:spacing w:after="240" w:line="240" w:lineRule="auto"/>
        <w:ind w:left="1260"/>
        <w:jc w:val="both"/>
        <w:rPr>
          <w:rFonts w:ascii="Times New Roman" w:hAnsi="Times New Roman"/>
          <w:rPrChange w:id="1262" w:author="Chris Patterson" w:date="2017-08-29T11:12:00Z">
            <w:rPr>
              <w:sz w:val="24"/>
            </w:rPr>
          </w:rPrChange>
        </w:rPr>
        <w:pPrChange w:id="1263" w:author="Chris Patterson" w:date="2017-08-29T11:12:00Z">
          <w:pPr>
            <w:pStyle w:val="BodyText"/>
            <w:numPr>
              <w:numId w:val="44"/>
            </w:numPr>
            <w:spacing w:after="240"/>
            <w:ind w:left="1260" w:hanging="360"/>
            <w:jc w:val="both"/>
          </w:pPr>
        </w:pPrChange>
      </w:pPr>
      <w:r w:rsidRPr="008535AF">
        <w:rPr>
          <w:rFonts w:ascii="Times New Roman" w:hAnsi="Times New Roman"/>
          <w:rPrChange w:id="1264" w:author="Chris Patterson" w:date="2017-08-29T11:12:00Z">
            <w:rPr>
              <w:rFonts w:ascii="Arial" w:eastAsia="Arial" w:hAnsi="Arial"/>
              <w:color w:val="1C1C1C"/>
              <w:sz w:val="24"/>
            </w:rPr>
          </w:rPrChange>
        </w:rPr>
        <w:t xml:space="preserve">All plant materials shall be installed between March 15 and November 15. If the applicant requests a Final Certificate of Occupancy from the Township and the applicant is unable to plant during the installation period, the applicant will provide the Township with a letter of credit, surety or corporate </w:t>
      </w:r>
      <w:r w:rsidRPr="008535AF">
        <w:rPr>
          <w:rFonts w:ascii="Times New Roman" w:hAnsi="Times New Roman"/>
          <w:rPrChange w:id="1265" w:author="Chris Patterson" w:date="2017-08-29T11:12:00Z">
            <w:rPr>
              <w:rFonts w:ascii="Arial" w:eastAsia="Arial" w:hAnsi="Arial"/>
              <w:color w:val="3A3A3A"/>
              <w:spacing w:val="2"/>
              <w:sz w:val="24"/>
            </w:rPr>
          </w:rPrChange>
        </w:rPr>
        <w:lastRenderedPageBreak/>
        <w:t>guarantee for an amount e</w:t>
      </w:r>
      <w:r w:rsidRPr="008535AF">
        <w:rPr>
          <w:rFonts w:ascii="Times New Roman" w:hAnsi="Times New Roman"/>
          <w:rPrChange w:id="1266" w:author="Chris Patterson" w:date="2017-08-29T11:12:00Z">
            <w:rPr>
              <w:rFonts w:ascii="Arial" w:eastAsia="Arial" w:hAnsi="Arial"/>
              <w:color w:val="1C1C1C"/>
              <w:sz w:val="24"/>
            </w:rPr>
          </w:rPrChange>
        </w:rPr>
        <w:t>qual to one and one-half (1.5) times the cost of any planting deficiencies that the Township shall hold until the next planting season.  After all plantings have occurred, the Township shall return the financial guarantee.</w:t>
      </w:r>
      <w:ins w:id="1267" w:author="Chris Patterson" w:date="2017-08-29T11:12:00Z">
        <w:r w:rsidRPr="008535AF">
          <w:rPr>
            <w:rFonts w:ascii="Times New Roman" w:hAnsi="Times New Roman"/>
          </w:rPr>
          <w:t xml:space="preserve"> </w:t>
        </w:r>
      </w:ins>
    </w:p>
    <w:p w14:paraId="6DFD04E6" w14:textId="77777777" w:rsidR="00603655" w:rsidRDefault="004E4382" w:rsidP="00603655">
      <w:pPr>
        <w:pStyle w:val="BodyText"/>
        <w:numPr>
          <w:ilvl w:val="0"/>
          <w:numId w:val="44"/>
        </w:numPr>
        <w:spacing w:after="240"/>
        <w:jc w:val="both"/>
        <w:rPr>
          <w:del w:id="1268" w:author="Chris Patterson" w:date="2017-08-29T11:12:00Z"/>
          <w:rFonts w:cs="Times New Roman"/>
          <w:sz w:val="24"/>
          <w:szCs w:val="24"/>
        </w:rPr>
      </w:pPr>
      <w:del w:id="1269" w:author="Chris Patterson" w:date="2017-08-29T11:12:00Z">
        <w:r w:rsidRPr="00603655">
          <w:rPr>
            <w:rFonts w:cs="Times New Roman"/>
            <w:sz w:val="24"/>
            <w:szCs w:val="24"/>
          </w:rPr>
          <w:delText xml:space="preserve">Failure to continuously maintain the </w:delText>
        </w:r>
        <w:r w:rsidR="0066258C" w:rsidRPr="00603655">
          <w:rPr>
            <w:rFonts w:cs="Times New Roman"/>
            <w:sz w:val="24"/>
            <w:szCs w:val="24"/>
          </w:rPr>
          <w:delText>required evergreen vegetative</w:delText>
        </w:r>
        <w:r w:rsidRPr="00603655">
          <w:rPr>
            <w:rFonts w:cs="Times New Roman"/>
            <w:sz w:val="24"/>
            <w:szCs w:val="24"/>
          </w:rPr>
          <w:delText xml:space="preserve"> buffer shall constitute a violation of this </w:delText>
        </w:r>
        <w:r w:rsidR="00E24FBD" w:rsidRPr="00603655">
          <w:rPr>
            <w:rFonts w:cs="Times New Roman"/>
            <w:sz w:val="24"/>
            <w:szCs w:val="24"/>
          </w:rPr>
          <w:delText>Ordinance</w:delText>
        </w:r>
        <w:r w:rsidRPr="00603655">
          <w:rPr>
            <w:rFonts w:cs="Times New Roman"/>
            <w:sz w:val="24"/>
            <w:szCs w:val="24"/>
          </w:rPr>
          <w:delText xml:space="preserve"> </w:delText>
        </w:r>
        <w:r w:rsidR="0066258C" w:rsidRPr="00603655">
          <w:rPr>
            <w:rFonts w:cs="Times New Roman"/>
            <w:sz w:val="24"/>
            <w:szCs w:val="24"/>
          </w:rPr>
          <w:delText xml:space="preserve">and sufficient grounds for revocation of any </w:delText>
        </w:r>
        <w:r w:rsidR="00AD4F75" w:rsidRPr="00603655">
          <w:rPr>
            <w:rFonts w:cs="Times New Roman"/>
            <w:sz w:val="24"/>
            <w:szCs w:val="24"/>
          </w:rPr>
          <w:delText>Special Land Use Permit</w:delText>
        </w:r>
        <w:r w:rsidRPr="00603655">
          <w:rPr>
            <w:rFonts w:cs="Times New Roman"/>
            <w:sz w:val="24"/>
            <w:szCs w:val="24"/>
          </w:rPr>
          <w:delText xml:space="preserve"> previously granted</w:delText>
        </w:r>
        <w:r w:rsidR="0066258C" w:rsidRPr="00603655">
          <w:rPr>
            <w:rFonts w:cs="Times New Roman"/>
            <w:sz w:val="24"/>
            <w:szCs w:val="24"/>
          </w:rPr>
          <w:delText>.</w:delText>
        </w:r>
      </w:del>
    </w:p>
    <w:p w14:paraId="7A319AD7" w14:textId="1EB1DA00" w:rsidR="00412A9B" w:rsidRPr="00C92EB1" w:rsidRDefault="00F07D80">
      <w:pPr>
        <w:numPr>
          <w:ilvl w:val="0"/>
          <w:numId w:val="12"/>
        </w:numPr>
        <w:spacing w:after="240" w:line="240" w:lineRule="auto"/>
        <w:jc w:val="both"/>
        <w:rPr>
          <w:rFonts w:ascii="Times New Roman" w:hAnsi="Times New Roman"/>
          <w:rPrChange w:id="1270" w:author="Chris Patterson" w:date="2017-08-29T11:12:00Z">
            <w:rPr>
              <w:sz w:val="24"/>
            </w:rPr>
          </w:rPrChange>
        </w:rPr>
        <w:pPrChange w:id="1271" w:author="Chris Patterson" w:date="2017-08-29T11:12:00Z">
          <w:pPr>
            <w:pStyle w:val="BodyText"/>
            <w:numPr>
              <w:numId w:val="42"/>
            </w:numPr>
            <w:spacing w:after="240"/>
            <w:ind w:left="1260" w:hanging="360"/>
            <w:jc w:val="both"/>
          </w:pPr>
        </w:pPrChange>
      </w:pPr>
      <w:r w:rsidRPr="00412A9B">
        <w:rPr>
          <w:rFonts w:ascii="Times New Roman" w:hAnsi="Times New Roman"/>
          <w:u w:val="single"/>
          <w:rPrChange w:id="1272" w:author="Chris Patterson" w:date="2017-08-29T11:12:00Z">
            <w:rPr>
              <w:rFonts w:ascii="Arial" w:eastAsia="Arial" w:hAnsi="Arial"/>
              <w:sz w:val="24"/>
              <w:u w:val="single"/>
            </w:rPr>
          </w:rPrChange>
        </w:rPr>
        <w:t>Signage</w:t>
      </w:r>
      <w:r w:rsidRPr="008535AF">
        <w:rPr>
          <w:rFonts w:ascii="Times New Roman" w:hAnsi="Times New Roman"/>
          <w:rPrChange w:id="1273" w:author="Chris Patterson" w:date="2017-08-29T11:12:00Z">
            <w:rPr>
              <w:rFonts w:ascii="Arial" w:eastAsia="Arial" w:hAnsi="Arial"/>
              <w:sz w:val="24"/>
            </w:rPr>
          </w:rPrChange>
        </w:rPr>
        <w:t>: No lettering, company insignia, advertising</w:t>
      </w:r>
      <w:del w:id="1274" w:author="Chris Patterson" w:date="2017-08-29T11:12:00Z">
        <w:r w:rsidR="00501024" w:rsidRPr="00603655">
          <w:rPr>
            <w:sz w:val="24"/>
            <w:szCs w:val="24"/>
          </w:rPr>
          <w:delText xml:space="preserve"> or</w:delText>
        </w:r>
      </w:del>
      <w:ins w:id="1275" w:author="Chris Patterson" w:date="2017-08-29T11:12:00Z">
        <w:r w:rsidR="00A86D60">
          <w:rPr>
            <w:rFonts w:ascii="Times New Roman" w:hAnsi="Times New Roman"/>
          </w:rPr>
          <w:t>,</w:t>
        </w:r>
      </w:ins>
      <w:r w:rsidRPr="008535AF">
        <w:rPr>
          <w:rFonts w:ascii="Times New Roman" w:hAnsi="Times New Roman"/>
          <w:rPrChange w:id="1276" w:author="Chris Patterson" w:date="2017-08-29T11:12:00Z">
            <w:rPr>
              <w:rFonts w:ascii="Arial" w:eastAsia="Arial" w:hAnsi="Arial"/>
              <w:sz w:val="24"/>
            </w:rPr>
          </w:rPrChange>
        </w:rPr>
        <w:t xml:space="preserve"> graphics</w:t>
      </w:r>
      <w:r w:rsidR="00A86D60">
        <w:rPr>
          <w:rFonts w:ascii="Times New Roman" w:hAnsi="Times New Roman"/>
          <w:rPrChange w:id="1277" w:author="Chris Patterson" w:date="2017-08-29T11:12:00Z">
            <w:rPr>
              <w:rFonts w:ascii="Arial" w:eastAsia="Arial" w:hAnsi="Arial"/>
              <w:sz w:val="24"/>
            </w:rPr>
          </w:rPrChange>
        </w:rPr>
        <w:t xml:space="preserve"> </w:t>
      </w:r>
      <w:ins w:id="1278" w:author="Chris Patterson" w:date="2017-08-29T11:12:00Z">
        <w:r w:rsidR="00A86D60">
          <w:rPr>
            <w:rFonts w:ascii="Times New Roman" w:hAnsi="Times New Roman"/>
          </w:rPr>
          <w:t>or other commercially-oriented inscriptions or designs</w:t>
        </w:r>
        <w:r w:rsidRPr="008535AF">
          <w:rPr>
            <w:rFonts w:ascii="Times New Roman" w:hAnsi="Times New Roman"/>
          </w:rPr>
          <w:t xml:space="preserve"> </w:t>
        </w:r>
      </w:ins>
      <w:r w:rsidRPr="008535AF">
        <w:rPr>
          <w:rFonts w:ascii="Times New Roman" w:hAnsi="Times New Roman"/>
          <w:rPrChange w:id="1279" w:author="Chris Patterson" w:date="2017-08-29T11:12:00Z">
            <w:rPr>
              <w:rFonts w:ascii="Arial" w:eastAsia="Arial" w:hAnsi="Arial"/>
              <w:sz w:val="24"/>
            </w:rPr>
          </w:rPrChange>
        </w:rPr>
        <w:t>shall be on any part of the Solar Arrays or other components of the Large Solar Energy System.</w:t>
      </w:r>
      <w:ins w:id="1280" w:author="Chris Patterson" w:date="2017-08-29T11:12:00Z">
        <w:r w:rsidRPr="008535AF">
          <w:rPr>
            <w:rFonts w:ascii="Times New Roman" w:hAnsi="Times New Roman"/>
          </w:rPr>
          <w:t xml:space="preserve"> </w:t>
        </w:r>
        <w:r w:rsidR="00A86D60">
          <w:rPr>
            <w:rFonts w:ascii="Times New Roman" w:hAnsi="Times New Roman"/>
          </w:rPr>
          <w:t>This</w:t>
        </w:r>
        <w:r w:rsidR="0099460A">
          <w:rPr>
            <w:rFonts w:ascii="Times New Roman" w:hAnsi="Times New Roman"/>
          </w:rPr>
          <w:t xml:space="preserve"> section</w:t>
        </w:r>
        <w:r w:rsidR="00A86D60">
          <w:rPr>
            <w:rFonts w:ascii="Times New Roman" w:hAnsi="Times New Roman"/>
          </w:rPr>
          <w:t xml:space="preserve"> does not prohibit</w:t>
        </w:r>
        <w:r w:rsidR="0099460A" w:rsidRPr="0099460A">
          <w:t xml:space="preserve"> </w:t>
        </w:r>
        <w:r w:rsidR="0099460A">
          <w:rPr>
            <w:rFonts w:ascii="Times New Roman" w:hAnsi="Times New Roman"/>
          </w:rPr>
          <w:t>signs reasonably necessary to inform the public of potential safety hazards associated with the Large Solar Energy System, nor does it prohibit any other signs that</w:t>
        </w:r>
        <w:r w:rsidR="0099460A" w:rsidRPr="0099460A">
          <w:rPr>
            <w:rFonts w:ascii="Times New Roman" w:hAnsi="Times New Roman"/>
          </w:rPr>
          <w:t xml:space="preserve"> may be required by </w:t>
        </w:r>
        <w:r w:rsidR="0099460A">
          <w:rPr>
            <w:rFonts w:ascii="Times New Roman" w:hAnsi="Times New Roman"/>
          </w:rPr>
          <w:t>this Ordinance</w:t>
        </w:r>
        <w:r w:rsidR="00441DE6">
          <w:rPr>
            <w:rFonts w:ascii="Times New Roman" w:hAnsi="Times New Roman"/>
          </w:rPr>
          <w:t>, the Special Land Use Permit</w:t>
        </w:r>
        <w:r w:rsidR="0099460A">
          <w:rPr>
            <w:rFonts w:ascii="Times New Roman" w:hAnsi="Times New Roman"/>
          </w:rPr>
          <w:t xml:space="preserve"> or other applicable law</w:t>
        </w:r>
        <w:r w:rsidR="00A86D60">
          <w:rPr>
            <w:rFonts w:ascii="Times New Roman" w:hAnsi="Times New Roman"/>
          </w:rPr>
          <w:t xml:space="preserve">. </w:t>
        </w:r>
      </w:ins>
    </w:p>
    <w:p w14:paraId="25E750F8" w14:textId="7D061B69" w:rsidR="00CB7CC6" w:rsidRPr="00C92EB1" w:rsidRDefault="00F07D80">
      <w:pPr>
        <w:numPr>
          <w:ilvl w:val="0"/>
          <w:numId w:val="12"/>
        </w:numPr>
        <w:spacing w:after="240" w:line="240" w:lineRule="auto"/>
        <w:jc w:val="both"/>
        <w:rPr>
          <w:rFonts w:ascii="Times New Roman" w:hAnsi="Times New Roman"/>
          <w:rPrChange w:id="1281" w:author="Chris Patterson" w:date="2017-08-29T11:12:00Z">
            <w:rPr>
              <w:sz w:val="24"/>
            </w:rPr>
          </w:rPrChange>
        </w:rPr>
        <w:pPrChange w:id="1282" w:author="Chris Patterson" w:date="2017-08-29T11:12:00Z">
          <w:pPr>
            <w:pStyle w:val="BodyText"/>
            <w:numPr>
              <w:numId w:val="42"/>
            </w:numPr>
            <w:spacing w:after="240"/>
            <w:ind w:left="1260" w:hanging="360"/>
            <w:jc w:val="both"/>
          </w:pPr>
        </w:pPrChange>
      </w:pPr>
      <w:r w:rsidRPr="00412A9B">
        <w:rPr>
          <w:rFonts w:ascii="Times New Roman" w:hAnsi="Times New Roman"/>
          <w:u w:val="single"/>
          <w:rPrChange w:id="1283" w:author="Chris Patterson" w:date="2017-08-29T11:12:00Z">
            <w:rPr>
              <w:rFonts w:ascii="Arial" w:eastAsia="Arial" w:hAnsi="Arial"/>
              <w:sz w:val="24"/>
              <w:u w:val="single"/>
            </w:rPr>
          </w:rPrChange>
        </w:rPr>
        <w:t>Noise</w:t>
      </w:r>
      <w:r w:rsidRPr="008535AF">
        <w:rPr>
          <w:rFonts w:ascii="Times New Roman" w:hAnsi="Times New Roman"/>
          <w:rPrChange w:id="1284" w:author="Chris Patterson" w:date="2017-08-29T11:12:00Z">
            <w:rPr>
              <w:rFonts w:ascii="Arial" w:eastAsia="Arial" w:hAnsi="Arial"/>
              <w:sz w:val="24"/>
            </w:rPr>
          </w:rPrChange>
        </w:rPr>
        <w:t>: No component of any Large Solar Energy System</w:t>
      </w:r>
      <w:r w:rsidRPr="008535AF">
        <w:rPr>
          <w:rFonts w:ascii="Times New Roman" w:hAnsi="Times New Roman"/>
          <w:rPrChange w:id="1285" w:author="Chris Patterson" w:date="2017-08-29T11:12:00Z">
            <w:rPr>
              <w:rFonts w:ascii="Arial" w:eastAsia="Arial" w:hAnsi="Arial"/>
              <w:spacing w:val="27"/>
              <w:sz w:val="24"/>
            </w:rPr>
          </w:rPrChange>
        </w:rPr>
        <w:t xml:space="preserve"> </w:t>
      </w:r>
      <w:r w:rsidRPr="008535AF">
        <w:rPr>
          <w:rFonts w:ascii="Times New Roman" w:hAnsi="Times New Roman"/>
          <w:rPrChange w:id="1286" w:author="Chris Patterson" w:date="2017-08-29T11:12:00Z">
            <w:rPr>
              <w:rFonts w:ascii="Arial" w:eastAsia="Arial" w:hAnsi="Arial"/>
              <w:sz w:val="24"/>
            </w:rPr>
          </w:rPrChange>
        </w:rPr>
        <w:t>shall</w:t>
      </w:r>
      <w:r w:rsidRPr="008535AF">
        <w:rPr>
          <w:rFonts w:ascii="Times New Roman" w:hAnsi="Times New Roman"/>
          <w:rPrChange w:id="1287" w:author="Chris Patterson" w:date="2017-08-29T11:12:00Z">
            <w:rPr>
              <w:rFonts w:ascii="Arial" w:eastAsia="Arial" w:hAnsi="Arial"/>
              <w:spacing w:val="5"/>
              <w:sz w:val="24"/>
            </w:rPr>
          </w:rPrChange>
        </w:rPr>
        <w:t xml:space="preserve"> emit noise </w:t>
      </w:r>
      <w:r w:rsidRPr="008535AF">
        <w:rPr>
          <w:rFonts w:ascii="Times New Roman" w:hAnsi="Times New Roman"/>
          <w:rPrChange w:id="1288" w:author="Chris Patterson" w:date="2017-08-29T11:12:00Z">
            <w:rPr>
              <w:rFonts w:ascii="Arial" w:eastAsia="Arial" w:hAnsi="Arial"/>
              <w:sz w:val="24"/>
            </w:rPr>
          </w:rPrChange>
        </w:rPr>
        <w:t>exceeding</w:t>
      </w:r>
      <w:r w:rsidRPr="008535AF">
        <w:rPr>
          <w:rFonts w:ascii="Times New Roman" w:hAnsi="Times New Roman"/>
          <w:rPrChange w:id="1289" w:author="Chris Patterson" w:date="2017-08-29T11:12:00Z">
            <w:rPr>
              <w:rFonts w:ascii="Arial" w:eastAsia="Arial" w:hAnsi="Arial"/>
              <w:spacing w:val="23"/>
              <w:sz w:val="24"/>
            </w:rPr>
          </w:rPrChange>
        </w:rPr>
        <w:t xml:space="preserve"> </w:t>
      </w:r>
      <w:r w:rsidRPr="008535AF">
        <w:rPr>
          <w:rFonts w:ascii="Times New Roman" w:hAnsi="Times New Roman"/>
          <w:rPrChange w:id="1290" w:author="Chris Patterson" w:date="2017-08-29T11:12:00Z">
            <w:rPr>
              <w:rFonts w:ascii="Arial" w:eastAsia="Arial" w:hAnsi="Arial"/>
              <w:sz w:val="24"/>
            </w:rPr>
          </w:rPrChange>
        </w:rPr>
        <w:t xml:space="preserve">forty-five (45) </w:t>
      </w:r>
      <w:proofErr w:type="spellStart"/>
      <w:r w:rsidRPr="008535AF">
        <w:rPr>
          <w:rFonts w:ascii="Times New Roman" w:hAnsi="Times New Roman"/>
          <w:rPrChange w:id="1291" w:author="Chris Patterson" w:date="2017-08-29T11:12:00Z">
            <w:rPr>
              <w:rFonts w:ascii="Arial" w:eastAsia="Arial" w:hAnsi="Arial"/>
              <w:sz w:val="24"/>
            </w:rPr>
          </w:rPrChange>
        </w:rPr>
        <w:t>dBA</w:t>
      </w:r>
      <w:proofErr w:type="spellEnd"/>
      <w:r w:rsidRPr="008535AF">
        <w:rPr>
          <w:rFonts w:ascii="Times New Roman" w:hAnsi="Times New Roman"/>
          <w:rPrChange w:id="1292" w:author="Chris Patterson" w:date="2017-08-29T11:12:00Z">
            <w:rPr>
              <w:rFonts w:ascii="Arial" w:eastAsia="Arial" w:hAnsi="Arial"/>
              <w:spacing w:val="26"/>
              <w:sz w:val="24"/>
            </w:rPr>
          </w:rPrChange>
        </w:rPr>
        <w:t xml:space="preserve"> as measured </w:t>
      </w:r>
      <w:r w:rsidRPr="008535AF">
        <w:rPr>
          <w:rFonts w:ascii="Times New Roman" w:hAnsi="Times New Roman"/>
          <w:rPrChange w:id="1293" w:author="Chris Patterson" w:date="2017-08-29T11:12:00Z">
            <w:rPr>
              <w:rFonts w:ascii="Arial" w:eastAsia="Arial" w:hAnsi="Arial"/>
              <w:sz w:val="24"/>
            </w:rPr>
          </w:rPrChange>
        </w:rPr>
        <w:t>at</w:t>
      </w:r>
      <w:r w:rsidRPr="008535AF">
        <w:rPr>
          <w:rFonts w:ascii="Times New Roman" w:hAnsi="Times New Roman"/>
          <w:rPrChange w:id="1294" w:author="Chris Patterson" w:date="2017-08-29T11:12:00Z">
            <w:rPr>
              <w:rFonts w:ascii="Arial" w:eastAsia="Arial" w:hAnsi="Arial"/>
              <w:spacing w:val="11"/>
              <w:sz w:val="24"/>
            </w:rPr>
          </w:rPrChange>
        </w:rPr>
        <w:t xml:space="preserve"> </w:t>
      </w:r>
      <w:r w:rsidRPr="008535AF">
        <w:rPr>
          <w:rFonts w:ascii="Times New Roman" w:hAnsi="Times New Roman"/>
          <w:rPrChange w:id="1295" w:author="Chris Patterson" w:date="2017-08-29T11:12:00Z">
            <w:rPr>
              <w:rFonts w:ascii="Arial" w:eastAsia="Arial" w:hAnsi="Arial"/>
              <w:sz w:val="24"/>
            </w:rPr>
          </w:rPrChange>
        </w:rPr>
        <w:t>the outside perimeter of the project.</w:t>
      </w:r>
      <w:ins w:id="1296" w:author="Chris Patterson" w:date="2017-08-29T11:12:00Z">
        <w:r w:rsidRPr="008535AF">
          <w:rPr>
            <w:rFonts w:ascii="Times New Roman" w:hAnsi="Times New Roman"/>
          </w:rPr>
          <w:t xml:space="preserve"> </w:t>
        </w:r>
      </w:ins>
      <w:bookmarkStart w:id="1297" w:name="Nextera_Energy_Text_Amendment_Applicaion"/>
      <w:bookmarkEnd w:id="1297"/>
    </w:p>
    <w:p w14:paraId="1E6ACCCE" w14:textId="6B3B79F8" w:rsidR="00CB7CC6" w:rsidRPr="00C92EB1" w:rsidRDefault="00F07D80">
      <w:pPr>
        <w:numPr>
          <w:ilvl w:val="0"/>
          <w:numId w:val="12"/>
        </w:numPr>
        <w:spacing w:after="240" w:line="240" w:lineRule="auto"/>
        <w:jc w:val="both"/>
        <w:rPr>
          <w:rFonts w:ascii="Times New Roman" w:hAnsi="Times New Roman"/>
          <w:rPrChange w:id="1298" w:author="Chris Patterson" w:date="2017-08-29T11:12:00Z">
            <w:rPr>
              <w:sz w:val="24"/>
            </w:rPr>
          </w:rPrChange>
        </w:rPr>
        <w:pPrChange w:id="1299"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300" w:author="Chris Patterson" w:date="2017-08-29T11:12:00Z">
            <w:rPr>
              <w:rFonts w:ascii="Arial" w:eastAsia="Arial" w:hAnsi="Arial"/>
              <w:sz w:val="24"/>
              <w:u w:val="single"/>
            </w:rPr>
          </w:rPrChange>
        </w:rPr>
        <w:t>Lighting</w:t>
      </w:r>
      <w:r w:rsidRPr="008535AF">
        <w:rPr>
          <w:rFonts w:ascii="Times New Roman" w:hAnsi="Times New Roman"/>
          <w:rPrChange w:id="1301" w:author="Chris Patterson" w:date="2017-08-29T11:12:00Z">
            <w:rPr>
              <w:rFonts w:ascii="Arial" w:eastAsia="Arial" w:hAnsi="Arial"/>
              <w:sz w:val="24"/>
            </w:rPr>
          </w:rPrChange>
        </w:rPr>
        <w:t>: All</w:t>
      </w:r>
      <w:r w:rsidRPr="008535AF">
        <w:rPr>
          <w:rFonts w:ascii="Times New Roman" w:hAnsi="Times New Roman"/>
          <w:rPrChange w:id="1302" w:author="Chris Patterson" w:date="2017-08-29T11:12:00Z">
            <w:rPr>
              <w:rFonts w:ascii="Arial" w:eastAsia="Arial" w:hAnsi="Arial"/>
              <w:spacing w:val="23"/>
              <w:sz w:val="24"/>
            </w:rPr>
          </w:rPrChange>
        </w:rPr>
        <w:t xml:space="preserve"> </w:t>
      </w:r>
      <w:r w:rsidRPr="008535AF">
        <w:rPr>
          <w:rFonts w:ascii="Times New Roman" w:hAnsi="Times New Roman"/>
          <w:rPrChange w:id="1303" w:author="Chris Patterson" w:date="2017-08-29T11:12:00Z">
            <w:rPr>
              <w:rFonts w:ascii="Arial" w:eastAsia="Arial" w:hAnsi="Arial"/>
              <w:sz w:val="24"/>
            </w:rPr>
          </w:rPrChange>
        </w:rPr>
        <w:t>lighting</w:t>
      </w:r>
      <w:r w:rsidRPr="008535AF">
        <w:rPr>
          <w:rFonts w:ascii="Times New Roman" w:hAnsi="Times New Roman"/>
          <w:rPrChange w:id="1304" w:author="Chris Patterson" w:date="2017-08-29T11:12:00Z">
            <w:rPr>
              <w:rFonts w:ascii="Arial" w:eastAsia="Arial" w:hAnsi="Arial"/>
              <w:spacing w:val="14"/>
              <w:sz w:val="24"/>
            </w:rPr>
          </w:rPrChange>
        </w:rPr>
        <w:t xml:space="preserve"> </w:t>
      </w:r>
      <w:r w:rsidRPr="008535AF">
        <w:rPr>
          <w:rFonts w:ascii="Times New Roman" w:hAnsi="Times New Roman"/>
          <w:rPrChange w:id="1305" w:author="Chris Patterson" w:date="2017-08-29T11:12:00Z">
            <w:rPr>
              <w:rFonts w:ascii="Arial" w:eastAsia="Arial" w:hAnsi="Arial"/>
              <w:sz w:val="24"/>
            </w:rPr>
          </w:rPrChange>
        </w:rPr>
        <w:t>for</w:t>
      </w:r>
      <w:r w:rsidRPr="008535AF">
        <w:rPr>
          <w:rFonts w:ascii="Times New Roman" w:hAnsi="Times New Roman"/>
          <w:rPrChange w:id="1306" w:author="Chris Patterson" w:date="2017-08-29T11:12:00Z">
            <w:rPr>
              <w:rFonts w:ascii="Arial" w:eastAsia="Arial" w:hAnsi="Arial"/>
              <w:spacing w:val="5"/>
              <w:sz w:val="24"/>
            </w:rPr>
          </w:rPrChange>
        </w:rPr>
        <w:t xml:space="preserve"> </w:t>
      </w:r>
      <w:r w:rsidRPr="008535AF">
        <w:rPr>
          <w:rFonts w:ascii="Times New Roman" w:hAnsi="Times New Roman"/>
          <w:rPrChange w:id="1307" w:author="Chris Patterson" w:date="2017-08-29T11:12:00Z">
            <w:rPr>
              <w:rFonts w:ascii="Arial" w:eastAsia="Arial" w:hAnsi="Arial"/>
              <w:sz w:val="24"/>
            </w:rPr>
          </w:rPrChange>
        </w:rPr>
        <w:t>parking</w:t>
      </w:r>
      <w:r w:rsidRPr="008535AF">
        <w:rPr>
          <w:rFonts w:ascii="Times New Roman" w:hAnsi="Times New Roman"/>
          <w:rPrChange w:id="1308" w:author="Chris Patterson" w:date="2017-08-29T11:12:00Z">
            <w:rPr>
              <w:rFonts w:ascii="Arial" w:eastAsia="Arial" w:hAnsi="Arial"/>
              <w:spacing w:val="28"/>
              <w:sz w:val="24"/>
            </w:rPr>
          </w:rPrChange>
        </w:rPr>
        <w:t xml:space="preserve"> </w:t>
      </w:r>
      <w:r w:rsidRPr="008535AF">
        <w:rPr>
          <w:rFonts w:ascii="Times New Roman" w:hAnsi="Times New Roman"/>
          <w:rPrChange w:id="1309" w:author="Chris Patterson" w:date="2017-08-29T11:12:00Z">
            <w:rPr>
              <w:rFonts w:ascii="Arial" w:eastAsia="Arial" w:hAnsi="Arial"/>
              <w:sz w:val="24"/>
            </w:rPr>
          </w:rPrChange>
        </w:rPr>
        <w:t>lots,</w:t>
      </w:r>
      <w:r w:rsidRPr="008535AF">
        <w:rPr>
          <w:rFonts w:ascii="Times New Roman" w:hAnsi="Times New Roman"/>
          <w:rPrChange w:id="1310" w:author="Chris Patterson" w:date="2017-08-29T11:12:00Z">
            <w:rPr>
              <w:rFonts w:ascii="Arial" w:eastAsia="Arial" w:hAnsi="Arial"/>
              <w:spacing w:val="16"/>
              <w:sz w:val="24"/>
            </w:rPr>
          </w:rPrChange>
        </w:rPr>
        <w:t xml:space="preserve"> </w:t>
      </w:r>
      <w:r w:rsidRPr="008535AF">
        <w:rPr>
          <w:rFonts w:ascii="Times New Roman" w:hAnsi="Times New Roman"/>
          <w:rPrChange w:id="1311" w:author="Chris Patterson" w:date="2017-08-29T11:12:00Z">
            <w:rPr>
              <w:rFonts w:ascii="Arial" w:eastAsia="Arial" w:hAnsi="Arial"/>
              <w:sz w:val="24"/>
            </w:rPr>
          </w:rPrChange>
        </w:rPr>
        <w:t>driveways,</w:t>
      </w:r>
      <w:r w:rsidRPr="008535AF">
        <w:rPr>
          <w:rFonts w:ascii="Times New Roman" w:hAnsi="Times New Roman"/>
          <w:rPrChange w:id="1312" w:author="Chris Patterson" w:date="2017-08-29T11:12:00Z">
            <w:rPr>
              <w:rFonts w:ascii="Arial" w:eastAsia="Arial" w:hAnsi="Arial"/>
              <w:spacing w:val="27"/>
              <w:sz w:val="24"/>
            </w:rPr>
          </w:rPrChange>
        </w:rPr>
        <w:t xml:space="preserve"> </w:t>
      </w:r>
      <w:r w:rsidRPr="008535AF">
        <w:rPr>
          <w:rFonts w:ascii="Times New Roman" w:hAnsi="Times New Roman"/>
          <w:rPrChange w:id="1313" w:author="Chris Patterson" w:date="2017-08-29T11:12:00Z">
            <w:rPr>
              <w:rFonts w:ascii="Arial" w:eastAsia="Arial" w:hAnsi="Arial"/>
              <w:sz w:val="24"/>
            </w:rPr>
          </w:rPrChange>
        </w:rPr>
        <w:t>external</w:t>
      </w:r>
      <w:r w:rsidRPr="008535AF">
        <w:rPr>
          <w:rFonts w:ascii="Times New Roman" w:hAnsi="Times New Roman"/>
          <w:rPrChange w:id="1314" w:author="Chris Patterson" w:date="2017-08-29T11:12:00Z">
            <w:rPr>
              <w:rFonts w:ascii="Arial" w:eastAsia="Arial" w:hAnsi="Arial"/>
              <w:spacing w:val="22"/>
              <w:sz w:val="24"/>
            </w:rPr>
          </w:rPrChange>
        </w:rPr>
        <w:t xml:space="preserve"> </w:t>
      </w:r>
      <w:r w:rsidRPr="008535AF">
        <w:rPr>
          <w:rFonts w:ascii="Times New Roman" w:hAnsi="Times New Roman"/>
          <w:rPrChange w:id="1315" w:author="Chris Patterson" w:date="2017-08-29T11:12:00Z">
            <w:rPr>
              <w:rFonts w:ascii="Arial" w:eastAsia="Arial" w:hAnsi="Arial"/>
              <w:sz w:val="24"/>
            </w:rPr>
          </w:rPrChange>
        </w:rPr>
        <w:t>illumination</w:t>
      </w:r>
      <w:r w:rsidRPr="008535AF">
        <w:rPr>
          <w:rFonts w:ascii="Times New Roman" w:hAnsi="Times New Roman"/>
          <w:rPrChange w:id="1316" w:author="Chris Patterson" w:date="2017-08-29T11:12:00Z">
            <w:rPr>
              <w:rFonts w:ascii="Arial" w:eastAsia="Arial" w:hAnsi="Arial"/>
              <w:spacing w:val="1"/>
              <w:sz w:val="24"/>
            </w:rPr>
          </w:rPrChange>
        </w:rPr>
        <w:t xml:space="preserve"> </w:t>
      </w:r>
      <w:r w:rsidRPr="008535AF">
        <w:rPr>
          <w:rFonts w:ascii="Times New Roman" w:hAnsi="Times New Roman"/>
          <w:rPrChange w:id="1317" w:author="Chris Patterson" w:date="2017-08-29T11:12:00Z">
            <w:rPr>
              <w:rFonts w:ascii="Arial" w:eastAsia="Arial" w:hAnsi="Arial"/>
              <w:sz w:val="24"/>
            </w:rPr>
          </w:rPrChange>
        </w:rPr>
        <w:t>of</w:t>
      </w:r>
      <w:r w:rsidRPr="008535AF">
        <w:rPr>
          <w:rFonts w:ascii="Times New Roman" w:hAnsi="Times New Roman"/>
          <w:rPrChange w:id="1318" w:author="Chris Patterson" w:date="2017-08-29T11:12:00Z">
            <w:rPr>
              <w:rFonts w:ascii="Arial" w:eastAsia="Arial" w:hAnsi="Arial"/>
              <w:spacing w:val="9"/>
              <w:sz w:val="24"/>
            </w:rPr>
          </w:rPrChange>
        </w:rPr>
        <w:t xml:space="preserve"> </w:t>
      </w:r>
      <w:r w:rsidRPr="008535AF">
        <w:rPr>
          <w:rFonts w:ascii="Times New Roman" w:hAnsi="Times New Roman"/>
          <w:rPrChange w:id="1319" w:author="Chris Patterson" w:date="2017-08-29T11:12:00Z">
            <w:rPr>
              <w:rFonts w:ascii="Arial" w:eastAsia="Arial" w:hAnsi="Arial"/>
              <w:sz w:val="24"/>
            </w:rPr>
          </w:rPrChange>
        </w:rPr>
        <w:t>buildings,</w:t>
      </w:r>
      <w:r w:rsidRPr="008535AF">
        <w:rPr>
          <w:rFonts w:ascii="Times New Roman" w:hAnsi="Times New Roman"/>
          <w:rPrChange w:id="1320" w:author="Chris Patterson" w:date="2017-08-29T11:12:00Z">
            <w:rPr>
              <w:rFonts w:ascii="Arial" w:eastAsia="Arial" w:hAnsi="Arial"/>
              <w:spacing w:val="42"/>
              <w:sz w:val="24"/>
            </w:rPr>
          </w:rPrChange>
        </w:rPr>
        <w:t xml:space="preserve"> </w:t>
      </w:r>
      <w:r w:rsidRPr="008535AF">
        <w:rPr>
          <w:rFonts w:ascii="Times New Roman" w:hAnsi="Times New Roman"/>
          <w:rPrChange w:id="1321" w:author="Chris Patterson" w:date="2017-08-29T11:12:00Z">
            <w:rPr>
              <w:rFonts w:ascii="Arial" w:eastAsia="Arial" w:hAnsi="Arial"/>
              <w:sz w:val="24"/>
            </w:rPr>
          </w:rPrChange>
        </w:rPr>
        <w:t>or</w:t>
      </w:r>
      <w:r w:rsidRPr="008535AF">
        <w:rPr>
          <w:rFonts w:ascii="Times New Roman" w:hAnsi="Times New Roman"/>
          <w:rPrChange w:id="1322" w:author="Chris Patterson" w:date="2017-08-29T11:12:00Z">
            <w:rPr>
              <w:rFonts w:ascii="Arial" w:eastAsia="Arial" w:hAnsi="Arial"/>
              <w:spacing w:val="10"/>
              <w:sz w:val="24"/>
            </w:rPr>
          </w:rPrChange>
        </w:rPr>
        <w:t xml:space="preserve"> </w:t>
      </w:r>
      <w:r w:rsidRPr="008535AF">
        <w:rPr>
          <w:rFonts w:ascii="Times New Roman" w:hAnsi="Times New Roman"/>
          <w:rPrChange w:id="1323" w:author="Chris Patterson" w:date="2017-08-29T11:12:00Z">
            <w:rPr>
              <w:rFonts w:ascii="Arial" w:eastAsia="Arial" w:hAnsi="Arial"/>
              <w:sz w:val="24"/>
            </w:rPr>
          </w:rPrChange>
        </w:rPr>
        <w:t>the</w:t>
      </w:r>
      <w:r w:rsidRPr="008535AF">
        <w:rPr>
          <w:rFonts w:ascii="Times New Roman" w:hAnsi="Times New Roman"/>
          <w:rPrChange w:id="1324" w:author="Chris Patterson" w:date="2017-08-29T11:12:00Z">
            <w:rPr>
              <w:rFonts w:ascii="Arial" w:eastAsia="Arial" w:hAnsi="Arial"/>
              <w:w w:val="104"/>
              <w:sz w:val="24"/>
            </w:rPr>
          </w:rPrChange>
        </w:rPr>
        <w:t xml:space="preserve"> </w:t>
      </w:r>
      <w:r w:rsidRPr="008535AF">
        <w:rPr>
          <w:rFonts w:ascii="Times New Roman" w:hAnsi="Times New Roman"/>
          <w:rPrChange w:id="1325" w:author="Chris Patterson" w:date="2017-08-29T11:12:00Z">
            <w:rPr>
              <w:rFonts w:ascii="Arial" w:eastAsia="Arial" w:hAnsi="Arial"/>
              <w:sz w:val="24"/>
            </w:rPr>
          </w:rPrChange>
        </w:rPr>
        <w:t>illumination</w:t>
      </w:r>
      <w:r w:rsidRPr="008535AF">
        <w:rPr>
          <w:rFonts w:ascii="Times New Roman" w:hAnsi="Times New Roman"/>
          <w:rPrChange w:id="1326" w:author="Chris Patterson" w:date="2017-08-29T11:12:00Z">
            <w:rPr>
              <w:rFonts w:ascii="Arial" w:eastAsia="Arial" w:hAnsi="Arial"/>
              <w:spacing w:val="44"/>
              <w:sz w:val="24"/>
            </w:rPr>
          </w:rPrChange>
        </w:rPr>
        <w:t xml:space="preserve"> </w:t>
      </w:r>
      <w:r w:rsidRPr="008535AF">
        <w:rPr>
          <w:rFonts w:ascii="Times New Roman" w:hAnsi="Times New Roman"/>
          <w:rPrChange w:id="1327" w:author="Chris Patterson" w:date="2017-08-29T11:12:00Z">
            <w:rPr>
              <w:rFonts w:ascii="Arial" w:eastAsia="Arial" w:hAnsi="Arial"/>
              <w:sz w:val="24"/>
            </w:rPr>
          </w:rPrChange>
        </w:rPr>
        <w:t>of</w:t>
      </w:r>
      <w:r w:rsidRPr="008535AF">
        <w:rPr>
          <w:rFonts w:ascii="Times New Roman" w:hAnsi="Times New Roman"/>
          <w:rPrChange w:id="1328" w:author="Chris Patterson" w:date="2017-08-29T11:12:00Z">
            <w:rPr>
              <w:rFonts w:ascii="Arial" w:eastAsia="Arial" w:hAnsi="Arial"/>
              <w:spacing w:val="27"/>
              <w:sz w:val="24"/>
            </w:rPr>
          </w:rPrChange>
        </w:rPr>
        <w:t xml:space="preserve"> </w:t>
      </w:r>
      <w:r w:rsidRPr="008535AF">
        <w:rPr>
          <w:rFonts w:ascii="Times New Roman" w:hAnsi="Times New Roman"/>
          <w:rPrChange w:id="1329" w:author="Chris Patterson" w:date="2017-08-29T11:12:00Z">
            <w:rPr>
              <w:rFonts w:ascii="Arial" w:eastAsia="Arial" w:hAnsi="Arial"/>
              <w:sz w:val="24"/>
            </w:rPr>
          </w:rPrChange>
        </w:rPr>
        <w:t>signs</w:t>
      </w:r>
      <w:r w:rsidRPr="008535AF">
        <w:rPr>
          <w:rFonts w:ascii="Times New Roman" w:hAnsi="Times New Roman"/>
          <w:rPrChange w:id="1330" w:author="Chris Patterson" w:date="2017-08-29T11:12:00Z">
            <w:rPr>
              <w:rFonts w:ascii="Arial" w:eastAsia="Arial" w:hAnsi="Arial"/>
              <w:spacing w:val="37"/>
              <w:sz w:val="24"/>
            </w:rPr>
          </w:rPrChange>
        </w:rPr>
        <w:t xml:space="preserve"> </w:t>
      </w:r>
      <w:r w:rsidRPr="008535AF">
        <w:rPr>
          <w:rFonts w:ascii="Times New Roman" w:hAnsi="Times New Roman"/>
          <w:rPrChange w:id="1331" w:author="Chris Patterson" w:date="2017-08-29T11:12:00Z">
            <w:rPr>
              <w:rFonts w:ascii="Arial" w:eastAsia="Arial" w:hAnsi="Arial"/>
              <w:sz w:val="24"/>
            </w:rPr>
          </w:rPrChange>
        </w:rPr>
        <w:t>shall</w:t>
      </w:r>
      <w:r w:rsidRPr="008535AF">
        <w:rPr>
          <w:rFonts w:ascii="Times New Roman" w:hAnsi="Times New Roman"/>
          <w:rPrChange w:id="1332" w:author="Chris Patterson" w:date="2017-08-29T11:12:00Z">
            <w:rPr>
              <w:rFonts w:ascii="Arial" w:eastAsia="Arial" w:hAnsi="Arial"/>
              <w:spacing w:val="19"/>
              <w:sz w:val="24"/>
            </w:rPr>
          </w:rPrChange>
        </w:rPr>
        <w:t xml:space="preserve"> </w:t>
      </w:r>
      <w:r w:rsidRPr="008535AF">
        <w:rPr>
          <w:rFonts w:ascii="Times New Roman" w:hAnsi="Times New Roman"/>
          <w:rPrChange w:id="1333" w:author="Chris Patterson" w:date="2017-08-29T11:12:00Z">
            <w:rPr>
              <w:rFonts w:ascii="Arial" w:eastAsia="Arial" w:hAnsi="Arial"/>
              <w:sz w:val="24"/>
            </w:rPr>
          </w:rPrChange>
        </w:rPr>
        <w:t>be</w:t>
      </w:r>
      <w:r w:rsidRPr="008535AF">
        <w:rPr>
          <w:rFonts w:ascii="Times New Roman" w:hAnsi="Times New Roman"/>
          <w:rPrChange w:id="1334" w:author="Chris Patterson" w:date="2017-08-29T11:12:00Z">
            <w:rPr>
              <w:rFonts w:ascii="Arial" w:eastAsia="Arial" w:hAnsi="Arial"/>
              <w:spacing w:val="28"/>
              <w:sz w:val="24"/>
            </w:rPr>
          </w:rPrChange>
        </w:rPr>
        <w:t xml:space="preserve"> </w:t>
      </w:r>
      <w:r w:rsidRPr="008535AF">
        <w:rPr>
          <w:rFonts w:ascii="Times New Roman" w:hAnsi="Times New Roman"/>
          <w:rPrChange w:id="1335" w:author="Chris Patterson" w:date="2017-08-29T11:12:00Z">
            <w:rPr>
              <w:rFonts w:ascii="Arial" w:eastAsia="Arial" w:hAnsi="Arial"/>
              <w:sz w:val="24"/>
            </w:rPr>
          </w:rPrChange>
        </w:rPr>
        <w:t>directed</w:t>
      </w:r>
      <w:r w:rsidRPr="008535AF">
        <w:rPr>
          <w:rFonts w:ascii="Times New Roman" w:hAnsi="Times New Roman"/>
          <w:rPrChange w:id="1336" w:author="Chris Patterson" w:date="2017-08-29T11:12:00Z">
            <w:rPr>
              <w:rFonts w:ascii="Arial" w:eastAsia="Arial" w:hAnsi="Arial"/>
              <w:spacing w:val="40"/>
              <w:sz w:val="24"/>
            </w:rPr>
          </w:rPrChange>
        </w:rPr>
        <w:t xml:space="preserve"> </w:t>
      </w:r>
      <w:r w:rsidRPr="008535AF">
        <w:rPr>
          <w:rFonts w:ascii="Times New Roman" w:hAnsi="Times New Roman"/>
          <w:rPrChange w:id="1337" w:author="Chris Patterson" w:date="2017-08-29T11:12:00Z">
            <w:rPr>
              <w:rFonts w:ascii="Arial" w:eastAsia="Arial" w:hAnsi="Arial"/>
              <w:sz w:val="24"/>
            </w:rPr>
          </w:rPrChange>
        </w:rPr>
        <w:t>away</w:t>
      </w:r>
      <w:r w:rsidRPr="008535AF">
        <w:rPr>
          <w:rFonts w:ascii="Times New Roman" w:hAnsi="Times New Roman"/>
          <w:rPrChange w:id="1338" w:author="Chris Patterson" w:date="2017-08-29T11:12:00Z">
            <w:rPr>
              <w:rFonts w:ascii="Arial" w:eastAsia="Arial" w:hAnsi="Arial"/>
              <w:spacing w:val="34"/>
              <w:sz w:val="24"/>
            </w:rPr>
          </w:rPrChange>
        </w:rPr>
        <w:t xml:space="preserve"> </w:t>
      </w:r>
      <w:r w:rsidRPr="008535AF">
        <w:rPr>
          <w:rFonts w:ascii="Times New Roman" w:hAnsi="Times New Roman"/>
          <w:rPrChange w:id="1339" w:author="Chris Patterson" w:date="2017-08-29T11:12:00Z">
            <w:rPr>
              <w:rFonts w:ascii="Arial" w:eastAsia="Arial" w:hAnsi="Arial"/>
              <w:sz w:val="24"/>
            </w:rPr>
          </w:rPrChange>
        </w:rPr>
        <w:t>from</w:t>
      </w:r>
      <w:r w:rsidR="00412A9B">
        <w:rPr>
          <w:rFonts w:ascii="Times New Roman" w:hAnsi="Times New Roman"/>
          <w:rPrChange w:id="1340" w:author="Chris Patterson" w:date="2017-08-29T11:12:00Z">
            <w:rPr>
              <w:rFonts w:ascii="Arial" w:eastAsia="Arial" w:hAnsi="Arial"/>
              <w:spacing w:val="35"/>
              <w:sz w:val="24"/>
            </w:rPr>
          </w:rPrChange>
        </w:rPr>
        <w:t xml:space="preserve"> </w:t>
      </w:r>
      <w:r w:rsidR="00412A9B">
        <w:rPr>
          <w:rFonts w:ascii="Times New Roman" w:hAnsi="Times New Roman"/>
          <w:rPrChange w:id="1341" w:author="Chris Patterson" w:date="2017-08-29T11:12:00Z">
            <w:rPr>
              <w:rFonts w:ascii="Arial" w:eastAsia="Arial" w:hAnsi="Arial"/>
              <w:sz w:val="24"/>
            </w:rPr>
          </w:rPrChange>
        </w:rPr>
        <w:t>and</w:t>
      </w:r>
      <w:r w:rsidR="00412A9B">
        <w:rPr>
          <w:rFonts w:ascii="Times New Roman" w:hAnsi="Times New Roman"/>
          <w:rPrChange w:id="1342" w:author="Chris Patterson" w:date="2017-08-29T11:12:00Z">
            <w:rPr>
              <w:rFonts w:ascii="Arial" w:eastAsia="Arial" w:hAnsi="Arial"/>
              <w:spacing w:val="30"/>
              <w:sz w:val="24"/>
            </w:rPr>
          </w:rPrChange>
        </w:rPr>
        <w:t xml:space="preserve"> </w:t>
      </w:r>
      <w:r w:rsidR="00412A9B">
        <w:rPr>
          <w:rFonts w:ascii="Times New Roman" w:hAnsi="Times New Roman"/>
          <w:rPrChange w:id="1343" w:author="Chris Patterson" w:date="2017-08-29T11:12:00Z">
            <w:rPr>
              <w:rFonts w:ascii="Arial" w:eastAsia="Arial" w:hAnsi="Arial"/>
              <w:sz w:val="24"/>
            </w:rPr>
          </w:rPrChange>
        </w:rPr>
        <w:t>be</w:t>
      </w:r>
      <w:r w:rsidR="00412A9B">
        <w:rPr>
          <w:rFonts w:ascii="Times New Roman" w:hAnsi="Times New Roman"/>
          <w:rPrChange w:id="1344" w:author="Chris Patterson" w:date="2017-08-29T11:12:00Z">
            <w:rPr>
              <w:rFonts w:ascii="Arial" w:eastAsia="Arial" w:hAnsi="Arial"/>
              <w:spacing w:val="44"/>
              <w:sz w:val="24"/>
            </w:rPr>
          </w:rPrChange>
        </w:rPr>
        <w:t xml:space="preserve"> </w:t>
      </w:r>
      <w:r w:rsidR="00412A9B">
        <w:rPr>
          <w:rFonts w:ascii="Times New Roman" w:hAnsi="Times New Roman"/>
          <w:rPrChange w:id="1345" w:author="Chris Patterson" w:date="2017-08-29T11:12:00Z">
            <w:rPr>
              <w:rFonts w:ascii="Arial" w:eastAsia="Arial" w:hAnsi="Arial"/>
              <w:sz w:val="24"/>
            </w:rPr>
          </w:rPrChange>
        </w:rPr>
        <w:t>shielded</w:t>
      </w:r>
      <w:r w:rsidR="00412A9B">
        <w:rPr>
          <w:rFonts w:ascii="Times New Roman" w:hAnsi="Times New Roman"/>
          <w:rPrChange w:id="1346" w:author="Chris Patterson" w:date="2017-08-29T11:12:00Z">
            <w:rPr>
              <w:rFonts w:ascii="Arial" w:eastAsia="Arial" w:hAnsi="Arial"/>
              <w:spacing w:val="32"/>
              <w:sz w:val="24"/>
            </w:rPr>
          </w:rPrChange>
        </w:rPr>
        <w:t xml:space="preserve"> </w:t>
      </w:r>
      <w:r w:rsidR="00412A9B">
        <w:rPr>
          <w:rFonts w:ascii="Times New Roman" w:hAnsi="Times New Roman"/>
          <w:rPrChange w:id="1347" w:author="Chris Patterson" w:date="2017-08-29T11:12:00Z">
            <w:rPr>
              <w:rFonts w:ascii="Arial" w:eastAsia="Arial" w:hAnsi="Arial"/>
              <w:sz w:val="24"/>
            </w:rPr>
          </w:rPrChange>
        </w:rPr>
        <w:t>from</w:t>
      </w:r>
      <w:r w:rsidR="00412A9B">
        <w:rPr>
          <w:rFonts w:ascii="Times New Roman" w:hAnsi="Times New Roman"/>
          <w:rPrChange w:id="1348" w:author="Chris Patterson" w:date="2017-08-29T11:12:00Z">
            <w:rPr>
              <w:rFonts w:ascii="Arial" w:eastAsia="Arial" w:hAnsi="Arial"/>
              <w:spacing w:val="34"/>
              <w:sz w:val="24"/>
            </w:rPr>
          </w:rPrChange>
        </w:rPr>
        <w:t xml:space="preserve"> </w:t>
      </w:r>
      <w:r w:rsidR="00412A9B">
        <w:rPr>
          <w:rFonts w:ascii="Times New Roman" w:hAnsi="Times New Roman"/>
          <w:rPrChange w:id="1349" w:author="Chris Patterson" w:date="2017-08-29T11:12:00Z">
            <w:rPr>
              <w:rFonts w:ascii="Arial" w:eastAsia="Arial" w:hAnsi="Arial"/>
              <w:sz w:val="24"/>
            </w:rPr>
          </w:rPrChange>
        </w:rPr>
        <w:t xml:space="preserve">adjacent </w:t>
      </w:r>
      <w:r w:rsidRPr="008535AF">
        <w:rPr>
          <w:rFonts w:ascii="Times New Roman" w:hAnsi="Times New Roman"/>
          <w:rPrChange w:id="1350" w:author="Chris Patterson" w:date="2017-08-29T11:12:00Z">
            <w:rPr>
              <w:rFonts w:ascii="Arial" w:eastAsia="Arial" w:hAnsi="Arial"/>
              <w:sz w:val="24"/>
            </w:rPr>
          </w:rPrChange>
        </w:rPr>
        <w:t>prop</w:t>
      </w:r>
      <w:r w:rsidRPr="008535AF">
        <w:rPr>
          <w:rFonts w:ascii="Times New Roman" w:hAnsi="Times New Roman"/>
          <w:rPrChange w:id="1351" w:author="Chris Patterson" w:date="2017-08-29T11:12:00Z">
            <w:rPr>
              <w:rFonts w:ascii="Arial" w:eastAsia="Arial" w:hAnsi="Arial"/>
              <w:spacing w:val="10"/>
              <w:sz w:val="24"/>
            </w:rPr>
          </w:rPrChange>
        </w:rPr>
        <w:t>e</w:t>
      </w:r>
      <w:r w:rsidRPr="008535AF">
        <w:rPr>
          <w:rFonts w:ascii="Times New Roman" w:hAnsi="Times New Roman"/>
          <w:rPrChange w:id="1352" w:author="Chris Patterson" w:date="2017-08-29T11:12:00Z">
            <w:rPr>
              <w:rFonts w:ascii="Arial" w:eastAsia="Arial" w:hAnsi="Arial"/>
              <w:sz w:val="24"/>
            </w:rPr>
          </w:rPrChange>
        </w:rPr>
        <w:t>rties</w:t>
      </w:r>
      <w:r w:rsidRPr="008535AF">
        <w:rPr>
          <w:rFonts w:ascii="Times New Roman" w:hAnsi="Times New Roman"/>
          <w:rPrChange w:id="1353" w:author="Chris Patterson" w:date="2017-08-29T11:12:00Z">
            <w:rPr>
              <w:rFonts w:ascii="Arial" w:eastAsia="Arial" w:hAnsi="Arial"/>
              <w:spacing w:val="26"/>
              <w:sz w:val="24"/>
            </w:rPr>
          </w:rPrChange>
        </w:rPr>
        <w:t xml:space="preserve"> </w:t>
      </w:r>
      <w:r w:rsidRPr="008535AF">
        <w:rPr>
          <w:rFonts w:ascii="Times New Roman" w:hAnsi="Times New Roman"/>
          <w:rPrChange w:id="1354" w:author="Chris Patterson" w:date="2017-08-29T11:12:00Z">
            <w:rPr>
              <w:rFonts w:ascii="Arial" w:eastAsia="Arial" w:hAnsi="Arial"/>
              <w:sz w:val="24"/>
            </w:rPr>
          </w:rPrChange>
        </w:rPr>
        <w:t>and</w:t>
      </w:r>
      <w:r w:rsidRPr="008535AF">
        <w:rPr>
          <w:rFonts w:ascii="Times New Roman" w:hAnsi="Times New Roman"/>
          <w:rPrChange w:id="1355" w:author="Chris Patterson" w:date="2017-08-29T11:12:00Z">
            <w:rPr>
              <w:rFonts w:ascii="Arial" w:eastAsia="Arial" w:hAnsi="Arial"/>
              <w:spacing w:val="38"/>
              <w:sz w:val="24"/>
            </w:rPr>
          </w:rPrChange>
        </w:rPr>
        <w:t xml:space="preserve"> </w:t>
      </w:r>
      <w:r w:rsidRPr="008535AF">
        <w:rPr>
          <w:rFonts w:ascii="Times New Roman" w:hAnsi="Times New Roman"/>
          <w:rPrChange w:id="1356" w:author="Chris Patterson" w:date="2017-08-29T11:12:00Z">
            <w:rPr>
              <w:rFonts w:ascii="Arial" w:eastAsia="Arial" w:hAnsi="Arial"/>
              <w:sz w:val="24"/>
            </w:rPr>
          </w:rPrChange>
        </w:rPr>
        <w:t>shall</w:t>
      </w:r>
      <w:r w:rsidRPr="008535AF">
        <w:rPr>
          <w:rFonts w:ascii="Times New Roman" w:hAnsi="Times New Roman"/>
          <w:rPrChange w:id="1357" w:author="Chris Patterson" w:date="2017-08-29T11:12:00Z">
            <w:rPr>
              <w:rFonts w:ascii="Arial" w:eastAsia="Arial" w:hAnsi="Arial"/>
              <w:spacing w:val="22"/>
              <w:sz w:val="24"/>
            </w:rPr>
          </w:rPrChange>
        </w:rPr>
        <w:t xml:space="preserve"> </w:t>
      </w:r>
      <w:r w:rsidRPr="008535AF">
        <w:rPr>
          <w:rFonts w:ascii="Times New Roman" w:hAnsi="Times New Roman"/>
          <w:rPrChange w:id="1358" w:author="Chris Patterson" w:date="2017-08-29T11:12:00Z">
            <w:rPr>
              <w:rFonts w:ascii="Arial" w:eastAsia="Arial" w:hAnsi="Arial"/>
              <w:sz w:val="24"/>
            </w:rPr>
          </w:rPrChange>
        </w:rPr>
        <w:t>be</w:t>
      </w:r>
      <w:r w:rsidRPr="008535AF">
        <w:rPr>
          <w:rFonts w:ascii="Times New Roman" w:hAnsi="Times New Roman"/>
          <w:rPrChange w:id="1359" w:author="Chris Patterson" w:date="2017-08-29T11:12:00Z">
            <w:rPr>
              <w:rFonts w:ascii="Arial" w:eastAsia="Arial" w:hAnsi="Arial"/>
              <w:spacing w:val="30"/>
              <w:sz w:val="24"/>
            </w:rPr>
          </w:rPrChange>
        </w:rPr>
        <w:t xml:space="preserve"> </w:t>
      </w:r>
      <w:r w:rsidRPr="008535AF">
        <w:rPr>
          <w:rFonts w:ascii="Times New Roman" w:hAnsi="Times New Roman"/>
          <w:rPrChange w:id="1360" w:author="Chris Patterson" w:date="2017-08-29T11:12:00Z">
            <w:rPr>
              <w:rFonts w:ascii="Arial" w:eastAsia="Arial" w:hAnsi="Arial"/>
              <w:sz w:val="24"/>
            </w:rPr>
          </w:rPrChange>
        </w:rPr>
        <w:t>so</w:t>
      </w:r>
      <w:r w:rsidRPr="008535AF">
        <w:rPr>
          <w:rFonts w:ascii="Times New Roman" w:hAnsi="Times New Roman"/>
          <w:rPrChange w:id="1361" w:author="Chris Patterson" w:date="2017-08-29T11:12:00Z">
            <w:rPr>
              <w:rFonts w:ascii="Arial" w:eastAsia="Arial" w:hAnsi="Arial"/>
              <w:spacing w:val="21"/>
              <w:sz w:val="24"/>
            </w:rPr>
          </w:rPrChange>
        </w:rPr>
        <w:t xml:space="preserve"> </w:t>
      </w:r>
      <w:r w:rsidRPr="008535AF">
        <w:rPr>
          <w:rFonts w:ascii="Times New Roman" w:hAnsi="Times New Roman"/>
          <w:rPrChange w:id="1362" w:author="Chris Patterson" w:date="2017-08-29T11:12:00Z">
            <w:rPr>
              <w:rFonts w:ascii="Arial" w:eastAsia="Arial" w:hAnsi="Arial"/>
              <w:sz w:val="24"/>
            </w:rPr>
          </w:rPrChange>
        </w:rPr>
        <w:t>arranged</w:t>
      </w:r>
      <w:r w:rsidRPr="008535AF">
        <w:rPr>
          <w:rFonts w:ascii="Times New Roman" w:hAnsi="Times New Roman"/>
          <w:rPrChange w:id="1363" w:author="Chris Patterson" w:date="2017-08-29T11:12:00Z">
            <w:rPr>
              <w:rFonts w:ascii="Arial" w:eastAsia="Arial" w:hAnsi="Arial"/>
              <w:spacing w:val="40"/>
              <w:sz w:val="24"/>
            </w:rPr>
          </w:rPrChange>
        </w:rPr>
        <w:t xml:space="preserve"> </w:t>
      </w:r>
      <w:r w:rsidRPr="008535AF">
        <w:rPr>
          <w:rFonts w:ascii="Times New Roman" w:hAnsi="Times New Roman"/>
          <w:rPrChange w:id="1364" w:author="Chris Patterson" w:date="2017-08-29T11:12:00Z">
            <w:rPr>
              <w:rFonts w:ascii="Arial" w:eastAsia="Arial" w:hAnsi="Arial"/>
              <w:sz w:val="24"/>
            </w:rPr>
          </w:rPrChange>
        </w:rPr>
        <w:t>as</w:t>
      </w:r>
      <w:r w:rsidRPr="008535AF">
        <w:rPr>
          <w:rFonts w:ascii="Times New Roman" w:hAnsi="Times New Roman"/>
          <w:rPrChange w:id="1365" w:author="Chris Patterson" w:date="2017-08-29T11:12:00Z">
            <w:rPr>
              <w:rFonts w:ascii="Arial" w:eastAsia="Arial" w:hAnsi="Arial"/>
              <w:spacing w:val="20"/>
              <w:sz w:val="24"/>
            </w:rPr>
          </w:rPrChange>
        </w:rPr>
        <w:t xml:space="preserve"> </w:t>
      </w:r>
      <w:r w:rsidRPr="008535AF">
        <w:rPr>
          <w:rFonts w:ascii="Times New Roman" w:hAnsi="Times New Roman"/>
          <w:rPrChange w:id="1366" w:author="Chris Patterson" w:date="2017-08-29T11:12:00Z">
            <w:rPr>
              <w:rFonts w:ascii="Arial" w:eastAsia="Arial" w:hAnsi="Arial"/>
              <w:sz w:val="24"/>
            </w:rPr>
          </w:rPrChange>
        </w:rPr>
        <w:t>to</w:t>
      </w:r>
      <w:r w:rsidRPr="008535AF">
        <w:rPr>
          <w:rFonts w:ascii="Times New Roman" w:hAnsi="Times New Roman"/>
          <w:rPrChange w:id="1367" w:author="Chris Patterson" w:date="2017-08-29T11:12:00Z">
            <w:rPr>
              <w:rFonts w:ascii="Arial" w:eastAsia="Arial" w:hAnsi="Arial"/>
              <w:spacing w:val="36"/>
              <w:sz w:val="24"/>
            </w:rPr>
          </w:rPrChange>
        </w:rPr>
        <w:t xml:space="preserve"> </w:t>
      </w:r>
      <w:r w:rsidRPr="008535AF">
        <w:rPr>
          <w:rFonts w:ascii="Times New Roman" w:hAnsi="Times New Roman"/>
          <w:rPrChange w:id="1368" w:author="Chris Patterson" w:date="2017-08-29T11:12:00Z">
            <w:rPr>
              <w:rFonts w:ascii="Arial" w:eastAsia="Arial" w:hAnsi="Arial"/>
              <w:sz w:val="24"/>
            </w:rPr>
          </w:rPrChange>
        </w:rPr>
        <w:t>not</w:t>
      </w:r>
      <w:r w:rsidRPr="008535AF">
        <w:rPr>
          <w:rFonts w:ascii="Times New Roman" w:hAnsi="Times New Roman"/>
          <w:rPrChange w:id="1369" w:author="Chris Patterson" w:date="2017-08-29T11:12:00Z">
            <w:rPr>
              <w:rFonts w:ascii="Arial" w:eastAsia="Arial" w:hAnsi="Arial"/>
              <w:spacing w:val="45"/>
              <w:sz w:val="24"/>
            </w:rPr>
          </w:rPrChange>
        </w:rPr>
        <w:t xml:space="preserve"> </w:t>
      </w:r>
      <w:r w:rsidRPr="008535AF">
        <w:rPr>
          <w:rFonts w:ascii="Times New Roman" w:hAnsi="Times New Roman"/>
          <w:rPrChange w:id="1370" w:author="Chris Patterson" w:date="2017-08-29T11:12:00Z">
            <w:rPr>
              <w:rFonts w:ascii="Arial" w:eastAsia="Arial" w:hAnsi="Arial"/>
              <w:sz w:val="24"/>
            </w:rPr>
          </w:rPrChange>
        </w:rPr>
        <w:t>adversely</w:t>
      </w:r>
      <w:r w:rsidRPr="008535AF">
        <w:rPr>
          <w:rFonts w:ascii="Times New Roman" w:hAnsi="Times New Roman"/>
          <w:rPrChange w:id="1371" w:author="Chris Patterson" w:date="2017-08-29T11:12:00Z">
            <w:rPr>
              <w:rFonts w:ascii="Arial" w:eastAsia="Arial" w:hAnsi="Arial"/>
              <w:spacing w:val="36"/>
              <w:sz w:val="24"/>
            </w:rPr>
          </w:rPrChange>
        </w:rPr>
        <w:t xml:space="preserve"> </w:t>
      </w:r>
      <w:r w:rsidRPr="008535AF">
        <w:rPr>
          <w:rFonts w:ascii="Times New Roman" w:hAnsi="Times New Roman"/>
          <w:rPrChange w:id="1372" w:author="Chris Patterson" w:date="2017-08-29T11:12:00Z">
            <w:rPr>
              <w:rFonts w:ascii="Arial" w:eastAsia="Arial" w:hAnsi="Arial"/>
              <w:sz w:val="24"/>
            </w:rPr>
          </w:rPrChange>
        </w:rPr>
        <w:t>affect</w:t>
      </w:r>
      <w:r w:rsidRPr="008535AF">
        <w:rPr>
          <w:rFonts w:ascii="Times New Roman" w:hAnsi="Times New Roman"/>
          <w:rPrChange w:id="1373" w:author="Chris Patterson" w:date="2017-08-29T11:12:00Z">
            <w:rPr>
              <w:rFonts w:ascii="Arial" w:eastAsia="Arial" w:hAnsi="Arial"/>
              <w:spacing w:val="43"/>
              <w:sz w:val="24"/>
            </w:rPr>
          </w:rPrChange>
        </w:rPr>
        <w:t xml:space="preserve"> </w:t>
      </w:r>
      <w:r w:rsidRPr="008535AF">
        <w:rPr>
          <w:rFonts w:ascii="Times New Roman" w:hAnsi="Times New Roman"/>
          <w:rPrChange w:id="1374" w:author="Chris Patterson" w:date="2017-08-29T11:12:00Z">
            <w:rPr>
              <w:rFonts w:ascii="Arial" w:eastAsia="Arial" w:hAnsi="Arial"/>
              <w:sz w:val="24"/>
            </w:rPr>
          </w:rPrChange>
        </w:rPr>
        <w:t>driver</w:t>
      </w:r>
      <w:r w:rsidRPr="008535AF">
        <w:rPr>
          <w:rFonts w:ascii="Times New Roman" w:hAnsi="Times New Roman"/>
          <w:rPrChange w:id="1375" w:author="Chris Patterson" w:date="2017-08-29T11:12:00Z">
            <w:rPr>
              <w:rFonts w:ascii="Arial" w:eastAsia="Arial" w:hAnsi="Arial"/>
              <w:spacing w:val="34"/>
              <w:sz w:val="24"/>
            </w:rPr>
          </w:rPrChange>
        </w:rPr>
        <w:t xml:space="preserve"> </w:t>
      </w:r>
      <w:r w:rsidRPr="008535AF">
        <w:rPr>
          <w:rFonts w:ascii="Times New Roman" w:hAnsi="Times New Roman"/>
          <w:rPrChange w:id="1376" w:author="Chris Patterson" w:date="2017-08-29T11:12:00Z">
            <w:rPr>
              <w:rFonts w:ascii="Arial" w:eastAsia="Arial" w:hAnsi="Arial"/>
              <w:sz w:val="24"/>
            </w:rPr>
          </w:rPrChange>
        </w:rPr>
        <w:t>visibility</w:t>
      </w:r>
      <w:r w:rsidRPr="008535AF">
        <w:rPr>
          <w:rFonts w:ascii="Times New Roman" w:hAnsi="Times New Roman"/>
          <w:rPrChange w:id="1377" w:author="Chris Patterson" w:date="2017-08-29T11:12:00Z">
            <w:rPr>
              <w:rFonts w:ascii="Arial" w:eastAsia="Arial" w:hAnsi="Arial"/>
              <w:spacing w:val="51"/>
              <w:sz w:val="24"/>
            </w:rPr>
          </w:rPrChange>
        </w:rPr>
        <w:t xml:space="preserve"> </w:t>
      </w:r>
      <w:r w:rsidRPr="008535AF">
        <w:rPr>
          <w:rFonts w:ascii="Times New Roman" w:hAnsi="Times New Roman"/>
          <w:rPrChange w:id="1378" w:author="Chris Patterson" w:date="2017-08-29T11:12:00Z">
            <w:rPr>
              <w:rFonts w:ascii="Arial" w:eastAsia="Arial" w:hAnsi="Arial"/>
              <w:sz w:val="24"/>
            </w:rPr>
          </w:rPrChange>
        </w:rPr>
        <w:t>on</w:t>
      </w:r>
      <w:r w:rsidRPr="008535AF">
        <w:rPr>
          <w:rFonts w:ascii="Times New Roman" w:hAnsi="Times New Roman"/>
          <w:rPrChange w:id="1379" w:author="Chris Patterson" w:date="2017-08-29T11:12:00Z">
            <w:rPr>
              <w:rFonts w:ascii="Arial" w:eastAsia="Arial" w:hAnsi="Arial"/>
              <w:w w:val="102"/>
              <w:sz w:val="24"/>
            </w:rPr>
          </w:rPrChange>
        </w:rPr>
        <w:t xml:space="preserve"> </w:t>
      </w:r>
      <w:r w:rsidRPr="008535AF">
        <w:rPr>
          <w:rFonts w:ascii="Times New Roman" w:hAnsi="Times New Roman"/>
          <w:rPrChange w:id="1380" w:author="Chris Patterson" w:date="2017-08-29T11:12:00Z">
            <w:rPr>
              <w:rFonts w:ascii="Arial" w:eastAsia="Arial" w:hAnsi="Arial"/>
              <w:sz w:val="24"/>
            </w:rPr>
          </w:rPrChange>
        </w:rPr>
        <w:t>adjacent</w:t>
      </w:r>
      <w:r w:rsidRPr="008535AF">
        <w:rPr>
          <w:rFonts w:ascii="Times New Roman" w:hAnsi="Times New Roman"/>
          <w:rPrChange w:id="1381" w:author="Chris Patterson" w:date="2017-08-29T11:12:00Z">
            <w:rPr>
              <w:rFonts w:ascii="Arial" w:eastAsia="Arial" w:hAnsi="Arial"/>
              <w:spacing w:val="13"/>
              <w:sz w:val="24"/>
            </w:rPr>
          </w:rPrChange>
        </w:rPr>
        <w:t xml:space="preserve"> </w:t>
      </w:r>
      <w:r w:rsidRPr="008535AF">
        <w:rPr>
          <w:rFonts w:ascii="Times New Roman" w:hAnsi="Times New Roman"/>
          <w:rPrChange w:id="1382" w:author="Chris Patterson" w:date="2017-08-29T11:12:00Z">
            <w:rPr>
              <w:rFonts w:ascii="Arial" w:eastAsia="Arial" w:hAnsi="Arial"/>
              <w:sz w:val="24"/>
            </w:rPr>
          </w:rPrChange>
        </w:rPr>
        <w:t>public</w:t>
      </w:r>
      <w:r w:rsidRPr="008535AF">
        <w:rPr>
          <w:rFonts w:ascii="Times New Roman" w:hAnsi="Times New Roman"/>
          <w:rPrChange w:id="1383" w:author="Chris Patterson" w:date="2017-08-29T11:12:00Z">
            <w:rPr>
              <w:rFonts w:ascii="Arial" w:eastAsia="Arial" w:hAnsi="Arial"/>
              <w:spacing w:val="16"/>
              <w:sz w:val="24"/>
            </w:rPr>
          </w:rPrChange>
        </w:rPr>
        <w:t xml:space="preserve"> </w:t>
      </w:r>
      <w:r w:rsidRPr="008535AF">
        <w:rPr>
          <w:rFonts w:ascii="Times New Roman" w:hAnsi="Times New Roman"/>
          <w:rPrChange w:id="1384" w:author="Chris Patterson" w:date="2017-08-29T11:12:00Z">
            <w:rPr>
              <w:rFonts w:ascii="Arial" w:eastAsia="Arial" w:hAnsi="Arial"/>
              <w:sz w:val="24"/>
            </w:rPr>
          </w:rPrChange>
        </w:rPr>
        <w:t>roads.</w:t>
      </w:r>
      <w:ins w:id="1385" w:author="Chris Patterson" w:date="2017-08-29T11:12:00Z">
        <w:r w:rsidRPr="008535AF">
          <w:rPr>
            <w:rFonts w:ascii="Times New Roman" w:hAnsi="Times New Roman"/>
          </w:rPr>
          <w:t xml:space="preserve"> </w:t>
        </w:r>
      </w:ins>
    </w:p>
    <w:p w14:paraId="61DDCFE9" w14:textId="2130FF11" w:rsidR="00CB7CC6" w:rsidRPr="00C92EB1" w:rsidRDefault="00F07D80">
      <w:pPr>
        <w:numPr>
          <w:ilvl w:val="0"/>
          <w:numId w:val="12"/>
        </w:numPr>
        <w:spacing w:after="240" w:line="240" w:lineRule="auto"/>
        <w:jc w:val="both"/>
        <w:rPr>
          <w:rFonts w:ascii="Times New Roman" w:hAnsi="Times New Roman"/>
          <w:rPrChange w:id="1386" w:author="Chris Patterson" w:date="2017-08-29T11:12:00Z">
            <w:rPr>
              <w:sz w:val="24"/>
            </w:rPr>
          </w:rPrChange>
        </w:rPr>
        <w:pPrChange w:id="1387"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388" w:author="Chris Patterson" w:date="2017-08-29T11:12:00Z">
            <w:rPr>
              <w:rFonts w:ascii="Arial" w:eastAsia="Arial" w:hAnsi="Arial"/>
              <w:sz w:val="24"/>
              <w:u w:val="single"/>
            </w:rPr>
          </w:rPrChange>
        </w:rPr>
        <w:t>Glare</w:t>
      </w:r>
      <w:r w:rsidRPr="008535AF">
        <w:rPr>
          <w:rFonts w:ascii="Times New Roman" w:hAnsi="Times New Roman"/>
          <w:rPrChange w:id="1389" w:author="Chris Patterson" w:date="2017-08-29T11:12:00Z">
            <w:rPr>
              <w:rFonts w:ascii="Arial" w:eastAsia="Arial" w:hAnsi="Arial"/>
              <w:sz w:val="24"/>
            </w:rPr>
          </w:rPrChange>
        </w:rPr>
        <w:t>: All solar panels shall be place such that concentrated solar glare shall not be directed onto nearby properties or roadways.</w:t>
      </w:r>
      <w:ins w:id="1390" w:author="Chris Patterson" w:date="2017-08-29T11:12:00Z">
        <w:r w:rsidRPr="008535AF">
          <w:rPr>
            <w:rFonts w:ascii="Times New Roman" w:hAnsi="Times New Roman"/>
          </w:rPr>
          <w:t xml:space="preserve"> </w:t>
        </w:r>
      </w:ins>
    </w:p>
    <w:p w14:paraId="2088AAD0" w14:textId="280501F3" w:rsidR="00CB7CC6" w:rsidRPr="00C92EB1" w:rsidRDefault="00F07D80">
      <w:pPr>
        <w:numPr>
          <w:ilvl w:val="0"/>
          <w:numId w:val="12"/>
        </w:numPr>
        <w:spacing w:after="240" w:line="240" w:lineRule="auto"/>
        <w:jc w:val="both"/>
        <w:rPr>
          <w:rFonts w:ascii="Times New Roman" w:hAnsi="Times New Roman"/>
          <w:rPrChange w:id="1391" w:author="Chris Patterson" w:date="2017-08-29T11:12:00Z">
            <w:rPr>
              <w:sz w:val="24"/>
            </w:rPr>
          </w:rPrChange>
        </w:rPr>
        <w:pPrChange w:id="1392"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393" w:author="Chris Patterson" w:date="2017-08-29T11:12:00Z">
            <w:rPr>
              <w:rFonts w:ascii="Arial" w:eastAsia="Arial" w:hAnsi="Arial"/>
              <w:sz w:val="24"/>
              <w:u w:val="single"/>
            </w:rPr>
          </w:rPrChange>
        </w:rPr>
        <w:t>Distribution, Transmission and Interconnection</w:t>
      </w:r>
      <w:r w:rsidRPr="008535AF">
        <w:rPr>
          <w:rFonts w:ascii="Times New Roman" w:hAnsi="Times New Roman"/>
          <w:rPrChange w:id="1394" w:author="Chris Patterson" w:date="2017-08-29T11:12:00Z">
            <w:rPr>
              <w:rFonts w:ascii="Arial" w:eastAsia="Arial" w:hAnsi="Arial"/>
              <w:sz w:val="24"/>
            </w:rPr>
          </w:rPrChange>
        </w:rPr>
        <w:t xml:space="preserve">: All collection lines and interconnections from the Solar Array(s) to any electrical substations shall be located and maintained underground inside the Large Solar Energy System. The </w:t>
      </w:r>
      <w:del w:id="1395" w:author="Chris Patterson" w:date="2017-08-29T11:12:00Z">
        <w:r w:rsidR="004E4382" w:rsidRPr="00603655">
          <w:rPr>
            <w:sz w:val="24"/>
            <w:szCs w:val="24"/>
          </w:rPr>
          <w:delText>Planning Commission</w:delText>
        </w:r>
      </w:del>
      <w:ins w:id="1396" w:author="Chris Patterson" w:date="2017-08-29T11:12:00Z">
        <w:r w:rsidR="00714D40">
          <w:rPr>
            <w:rFonts w:ascii="Times New Roman" w:hAnsi="Times New Roman"/>
          </w:rPr>
          <w:t>Township Board</w:t>
        </w:r>
      </w:ins>
      <w:r w:rsidRPr="008535AF">
        <w:rPr>
          <w:rFonts w:ascii="Times New Roman" w:hAnsi="Times New Roman"/>
          <w:rPrChange w:id="1397" w:author="Chris Patterson" w:date="2017-08-29T11:12:00Z">
            <w:rPr>
              <w:rFonts w:ascii="Arial" w:eastAsia="Arial" w:hAnsi="Arial"/>
              <w:sz w:val="24"/>
            </w:rPr>
          </w:rPrChange>
        </w:rPr>
        <w:t xml:space="preserve"> may waive this requirement</w:t>
      </w:r>
      <w:ins w:id="1398" w:author="Chris Patterson" w:date="2017-08-29T11:12:00Z">
        <w:r w:rsidR="00714D40">
          <w:rPr>
            <w:rFonts w:ascii="Times New Roman" w:hAnsi="Times New Roman"/>
          </w:rPr>
          <w:t>, or modify it with appropriate conditions,</w:t>
        </w:r>
      </w:ins>
      <w:r w:rsidRPr="008535AF">
        <w:rPr>
          <w:rFonts w:ascii="Times New Roman" w:hAnsi="Times New Roman"/>
          <w:rPrChange w:id="1399" w:author="Chris Patterson" w:date="2017-08-29T11:12:00Z">
            <w:rPr>
              <w:rFonts w:ascii="Arial" w:eastAsia="Arial" w:hAnsi="Arial"/>
              <w:sz w:val="24"/>
            </w:rPr>
          </w:rPrChange>
        </w:rPr>
        <w:t xml:space="preserve"> if it determines that it would be impractical or unreasonably expensive to install, place or maintain such collection lines and interconnections underground.</w:t>
      </w:r>
      <w:ins w:id="1400" w:author="Chris Patterson" w:date="2017-08-29T11:12:00Z">
        <w:r w:rsidRPr="008535AF">
          <w:rPr>
            <w:rFonts w:ascii="Times New Roman" w:hAnsi="Times New Roman"/>
          </w:rPr>
          <w:t xml:space="preserve"> </w:t>
        </w:r>
      </w:ins>
    </w:p>
    <w:p w14:paraId="47742570" w14:textId="32621409" w:rsidR="00CB7CC6" w:rsidRPr="00C92EB1" w:rsidRDefault="00F07D80">
      <w:pPr>
        <w:numPr>
          <w:ilvl w:val="0"/>
          <w:numId w:val="12"/>
        </w:numPr>
        <w:spacing w:after="240" w:line="240" w:lineRule="auto"/>
        <w:jc w:val="both"/>
        <w:rPr>
          <w:rFonts w:ascii="Times New Roman" w:hAnsi="Times New Roman"/>
          <w:rPrChange w:id="1401" w:author="Chris Patterson" w:date="2017-08-29T11:12:00Z">
            <w:rPr>
              <w:sz w:val="24"/>
            </w:rPr>
          </w:rPrChange>
        </w:rPr>
        <w:pPrChange w:id="1402"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403" w:author="Chris Patterson" w:date="2017-08-29T11:12:00Z">
            <w:rPr>
              <w:rFonts w:ascii="Arial" w:eastAsia="Arial" w:hAnsi="Arial"/>
              <w:spacing w:val="21"/>
              <w:sz w:val="24"/>
              <w:u w:val="single"/>
            </w:rPr>
          </w:rPrChange>
        </w:rPr>
        <w:t>Abandonment and Decommissioning</w:t>
      </w:r>
      <w:r w:rsidRPr="008535AF">
        <w:rPr>
          <w:rFonts w:ascii="Times New Roman" w:hAnsi="Times New Roman"/>
          <w:rPrChange w:id="1404" w:author="Chris Patterson" w:date="2017-08-29T11:12:00Z">
            <w:rPr>
              <w:rFonts w:ascii="Arial" w:eastAsia="Arial" w:hAnsi="Arial"/>
              <w:spacing w:val="21"/>
              <w:sz w:val="24"/>
            </w:rPr>
          </w:rPrChange>
        </w:rPr>
        <w:t xml:space="preserve">: </w:t>
      </w:r>
      <w:r w:rsidRPr="008535AF">
        <w:rPr>
          <w:rFonts w:ascii="Times New Roman" w:hAnsi="Times New Roman"/>
          <w:rPrChange w:id="1405" w:author="Chris Patterson" w:date="2017-08-29T11:12:00Z">
            <w:rPr>
              <w:rFonts w:ascii="Arial" w:eastAsia="Arial" w:hAnsi="Arial"/>
              <w:sz w:val="24"/>
            </w:rPr>
          </w:rPrChange>
        </w:rPr>
        <w:t>Following</w:t>
      </w:r>
      <w:r w:rsidRPr="008535AF">
        <w:rPr>
          <w:rFonts w:ascii="Times New Roman" w:hAnsi="Times New Roman"/>
          <w:rPrChange w:id="1406" w:author="Chris Patterson" w:date="2017-08-29T11:12:00Z">
            <w:rPr>
              <w:rFonts w:ascii="Arial" w:eastAsia="Arial" w:hAnsi="Arial"/>
              <w:spacing w:val="33"/>
              <w:sz w:val="24"/>
            </w:rPr>
          </w:rPrChange>
        </w:rPr>
        <w:t xml:space="preserve"> </w:t>
      </w:r>
      <w:r w:rsidRPr="008535AF">
        <w:rPr>
          <w:rFonts w:ascii="Times New Roman" w:hAnsi="Times New Roman"/>
          <w:rPrChange w:id="1407" w:author="Chris Patterson" w:date="2017-08-29T11:12:00Z">
            <w:rPr>
              <w:rFonts w:ascii="Arial" w:eastAsia="Arial" w:hAnsi="Arial"/>
              <w:sz w:val="24"/>
            </w:rPr>
          </w:rPrChange>
        </w:rPr>
        <w:t>the</w:t>
      </w:r>
      <w:r w:rsidRPr="008535AF">
        <w:rPr>
          <w:rFonts w:ascii="Times New Roman" w:hAnsi="Times New Roman"/>
          <w:rPrChange w:id="1408" w:author="Chris Patterson" w:date="2017-08-29T11:12:00Z">
            <w:rPr>
              <w:rFonts w:ascii="Arial" w:eastAsia="Arial" w:hAnsi="Arial"/>
              <w:spacing w:val="26"/>
              <w:sz w:val="24"/>
            </w:rPr>
          </w:rPrChange>
        </w:rPr>
        <w:t xml:space="preserve"> </w:t>
      </w:r>
      <w:r w:rsidRPr="008535AF">
        <w:rPr>
          <w:rFonts w:ascii="Times New Roman" w:hAnsi="Times New Roman"/>
          <w:rPrChange w:id="1409" w:author="Chris Patterson" w:date="2017-08-29T11:12:00Z">
            <w:rPr>
              <w:rFonts w:ascii="Arial" w:eastAsia="Arial" w:hAnsi="Arial"/>
              <w:sz w:val="24"/>
            </w:rPr>
          </w:rPrChange>
        </w:rPr>
        <w:t>operational</w:t>
      </w:r>
      <w:r w:rsidRPr="008535AF">
        <w:rPr>
          <w:rFonts w:ascii="Times New Roman" w:hAnsi="Times New Roman"/>
          <w:rPrChange w:id="1410" w:author="Chris Patterson" w:date="2017-08-29T11:12:00Z">
            <w:rPr>
              <w:rFonts w:ascii="Arial" w:eastAsia="Arial" w:hAnsi="Arial"/>
              <w:spacing w:val="39"/>
              <w:sz w:val="24"/>
            </w:rPr>
          </w:rPrChange>
        </w:rPr>
        <w:t xml:space="preserve"> </w:t>
      </w:r>
      <w:r w:rsidRPr="008535AF">
        <w:rPr>
          <w:rFonts w:ascii="Times New Roman" w:hAnsi="Times New Roman"/>
          <w:rPrChange w:id="1411" w:author="Chris Patterson" w:date="2017-08-29T11:12:00Z">
            <w:rPr>
              <w:rFonts w:ascii="Arial" w:eastAsia="Arial" w:hAnsi="Arial"/>
              <w:sz w:val="24"/>
            </w:rPr>
          </w:rPrChange>
        </w:rPr>
        <w:t>life</w:t>
      </w:r>
      <w:r w:rsidRPr="008535AF">
        <w:rPr>
          <w:rFonts w:ascii="Times New Roman" w:hAnsi="Times New Roman"/>
          <w:rPrChange w:id="1412" w:author="Chris Patterson" w:date="2017-08-29T11:12:00Z">
            <w:rPr>
              <w:rFonts w:ascii="Arial" w:eastAsia="Arial" w:hAnsi="Arial"/>
              <w:spacing w:val="3"/>
              <w:sz w:val="24"/>
            </w:rPr>
          </w:rPrChange>
        </w:rPr>
        <w:t xml:space="preserve"> </w:t>
      </w:r>
      <w:r w:rsidRPr="008535AF">
        <w:rPr>
          <w:rFonts w:ascii="Times New Roman" w:hAnsi="Times New Roman"/>
          <w:rPrChange w:id="1413" w:author="Chris Patterson" w:date="2017-08-29T11:12:00Z">
            <w:rPr>
              <w:rFonts w:ascii="Arial" w:eastAsia="Arial" w:hAnsi="Arial"/>
              <w:sz w:val="24"/>
            </w:rPr>
          </w:rPrChange>
        </w:rPr>
        <w:t>of</w:t>
      </w:r>
      <w:r w:rsidRPr="008535AF">
        <w:rPr>
          <w:rFonts w:ascii="Times New Roman" w:hAnsi="Times New Roman"/>
          <w:rPrChange w:id="1414" w:author="Chris Patterson" w:date="2017-08-29T11:12:00Z">
            <w:rPr>
              <w:rFonts w:ascii="Arial" w:eastAsia="Arial" w:hAnsi="Arial"/>
              <w:spacing w:val="13"/>
              <w:sz w:val="24"/>
            </w:rPr>
          </w:rPrChange>
        </w:rPr>
        <w:t xml:space="preserve"> </w:t>
      </w:r>
      <w:r w:rsidRPr="008535AF">
        <w:rPr>
          <w:rFonts w:ascii="Times New Roman" w:hAnsi="Times New Roman"/>
          <w:rPrChange w:id="1415" w:author="Chris Patterson" w:date="2017-08-29T11:12:00Z">
            <w:rPr>
              <w:rFonts w:ascii="Arial" w:eastAsia="Arial" w:hAnsi="Arial"/>
              <w:sz w:val="24"/>
            </w:rPr>
          </w:rPrChange>
        </w:rPr>
        <w:t>the</w:t>
      </w:r>
      <w:r w:rsidRPr="008535AF">
        <w:rPr>
          <w:rFonts w:ascii="Times New Roman" w:hAnsi="Times New Roman"/>
          <w:rPrChange w:id="1416" w:author="Chris Patterson" w:date="2017-08-29T11:12:00Z">
            <w:rPr>
              <w:rFonts w:ascii="Arial" w:eastAsia="Arial" w:hAnsi="Arial"/>
              <w:spacing w:val="10"/>
              <w:sz w:val="24"/>
            </w:rPr>
          </w:rPrChange>
        </w:rPr>
        <w:t xml:space="preserve"> </w:t>
      </w:r>
      <w:r w:rsidRPr="008535AF">
        <w:rPr>
          <w:rFonts w:ascii="Times New Roman" w:hAnsi="Times New Roman"/>
          <w:rPrChange w:id="1417" w:author="Chris Patterson" w:date="2017-08-29T11:12:00Z">
            <w:rPr>
              <w:rFonts w:ascii="Arial" w:eastAsia="Arial" w:hAnsi="Arial"/>
              <w:sz w:val="24"/>
            </w:rPr>
          </w:rPrChange>
        </w:rPr>
        <w:t>project</w:t>
      </w:r>
      <w:ins w:id="1418" w:author="Chris Patterson" w:date="2017-08-29T11:12:00Z">
        <w:r w:rsidRPr="008535AF">
          <w:rPr>
            <w:rFonts w:ascii="Times New Roman" w:hAnsi="Times New Roman"/>
          </w:rPr>
          <w:t>,</w:t>
        </w:r>
        <w:r w:rsidR="004D68CF" w:rsidRPr="004D68CF">
          <w:rPr>
            <w:rFonts w:ascii="Times New Roman" w:hAnsi="Times New Roman"/>
          </w:rPr>
          <w:t xml:space="preserve"> </w:t>
        </w:r>
        <w:r w:rsidR="004D68CF">
          <w:rPr>
            <w:rFonts w:ascii="Times New Roman" w:hAnsi="Times New Roman"/>
          </w:rPr>
          <w:t>or at the time the project becomes</w:t>
        </w:r>
        <w:r w:rsidR="004D68CF" w:rsidRPr="008535AF">
          <w:rPr>
            <w:rFonts w:ascii="Times New Roman" w:hAnsi="Times New Roman"/>
          </w:rPr>
          <w:t xml:space="preserve"> </w:t>
        </w:r>
        <w:r w:rsidR="004D68CF">
          <w:rPr>
            <w:rFonts w:ascii="Times New Roman" w:hAnsi="Times New Roman"/>
          </w:rPr>
          <w:t>o</w:t>
        </w:r>
        <w:r w:rsidR="004D68CF" w:rsidRPr="008535AF">
          <w:rPr>
            <w:rFonts w:ascii="Times New Roman" w:hAnsi="Times New Roman"/>
          </w:rPr>
          <w:t>bsolete</w:t>
        </w:r>
        <w:r w:rsidR="00F6269E">
          <w:rPr>
            <w:rFonts w:ascii="Times New Roman" w:hAnsi="Times New Roman"/>
          </w:rPr>
          <w:t xml:space="preserve">, uneconomic or </w:t>
        </w:r>
        <w:r w:rsidR="00486550">
          <w:rPr>
            <w:rFonts w:ascii="Times New Roman" w:hAnsi="Times New Roman"/>
          </w:rPr>
          <w:t xml:space="preserve">an </w:t>
        </w:r>
        <w:r w:rsidR="00F6269E">
          <w:rPr>
            <w:rFonts w:ascii="Times New Roman" w:hAnsi="Times New Roman"/>
          </w:rPr>
          <w:t>A</w:t>
        </w:r>
        <w:r w:rsidR="004D68CF" w:rsidRPr="008535AF">
          <w:rPr>
            <w:rFonts w:ascii="Times New Roman" w:hAnsi="Times New Roman"/>
          </w:rPr>
          <w:t>bandoned</w:t>
        </w:r>
        <w:r w:rsidR="00486550">
          <w:rPr>
            <w:rFonts w:ascii="Times New Roman" w:hAnsi="Times New Roman"/>
          </w:rPr>
          <w:t xml:space="preserve"> Solar Energy System</w:t>
        </w:r>
        <w:r w:rsidR="004D68CF">
          <w:rPr>
            <w:rFonts w:ascii="Times New Roman" w:hAnsi="Times New Roman"/>
          </w:rPr>
          <w:t>, as determined by the Township Engineer or any other expert or specialist to be designated by the Township to make such a determination</w:t>
        </w:r>
      </w:ins>
      <w:r w:rsidR="004D68CF">
        <w:rPr>
          <w:rFonts w:ascii="Times New Roman" w:hAnsi="Times New Roman"/>
          <w:rPrChange w:id="1419" w:author="Chris Patterson" w:date="2017-08-29T11:12:00Z">
            <w:rPr>
              <w:rFonts w:ascii="Arial" w:eastAsia="Arial" w:hAnsi="Arial"/>
              <w:sz w:val="24"/>
            </w:rPr>
          </w:rPrChange>
        </w:rPr>
        <w:t>,</w:t>
      </w:r>
      <w:r w:rsidRPr="008535AF">
        <w:rPr>
          <w:rFonts w:ascii="Times New Roman" w:hAnsi="Times New Roman"/>
          <w:rPrChange w:id="1420" w:author="Chris Patterson" w:date="2017-08-29T11:12:00Z">
            <w:rPr>
              <w:rFonts w:ascii="Arial" w:eastAsia="Arial" w:hAnsi="Arial"/>
              <w:spacing w:val="29"/>
              <w:sz w:val="24"/>
            </w:rPr>
          </w:rPrChange>
        </w:rPr>
        <w:t xml:space="preserve"> </w:t>
      </w:r>
      <w:r w:rsidRPr="008535AF">
        <w:rPr>
          <w:rFonts w:ascii="Times New Roman" w:hAnsi="Times New Roman"/>
          <w:rPrChange w:id="1421" w:author="Chris Patterson" w:date="2017-08-29T11:12:00Z">
            <w:rPr>
              <w:rFonts w:ascii="Arial" w:eastAsia="Arial" w:hAnsi="Arial"/>
              <w:sz w:val="24"/>
            </w:rPr>
          </w:rPrChange>
        </w:rPr>
        <w:t>the</w:t>
      </w:r>
      <w:r w:rsidRPr="008535AF">
        <w:rPr>
          <w:rFonts w:ascii="Times New Roman" w:hAnsi="Times New Roman"/>
          <w:rPrChange w:id="1422" w:author="Chris Patterson" w:date="2017-08-29T11:12:00Z">
            <w:rPr>
              <w:rFonts w:ascii="Arial" w:eastAsia="Arial" w:hAnsi="Arial"/>
              <w:spacing w:val="18"/>
              <w:sz w:val="24"/>
            </w:rPr>
          </w:rPrChange>
        </w:rPr>
        <w:t xml:space="preserve"> </w:t>
      </w:r>
      <w:r w:rsidRPr="008535AF">
        <w:rPr>
          <w:rFonts w:ascii="Times New Roman" w:hAnsi="Times New Roman"/>
          <w:rPrChange w:id="1423" w:author="Chris Patterson" w:date="2017-08-29T11:12:00Z">
            <w:rPr>
              <w:rFonts w:ascii="Arial" w:eastAsia="Arial" w:hAnsi="Arial"/>
              <w:sz w:val="24"/>
            </w:rPr>
          </w:rPrChange>
        </w:rPr>
        <w:t>applicant</w:t>
      </w:r>
      <w:r w:rsidRPr="008535AF">
        <w:rPr>
          <w:rFonts w:ascii="Times New Roman" w:hAnsi="Times New Roman"/>
          <w:rPrChange w:id="1424" w:author="Chris Patterson" w:date="2017-08-29T11:12:00Z">
            <w:rPr>
              <w:rFonts w:ascii="Arial" w:eastAsia="Arial" w:hAnsi="Arial"/>
              <w:spacing w:val="27"/>
              <w:sz w:val="24"/>
            </w:rPr>
          </w:rPrChange>
        </w:rPr>
        <w:t xml:space="preserve"> </w:t>
      </w:r>
      <w:r w:rsidRPr="008535AF">
        <w:rPr>
          <w:rFonts w:ascii="Times New Roman" w:hAnsi="Times New Roman"/>
          <w:rPrChange w:id="1425" w:author="Chris Patterson" w:date="2017-08-29T11:12:00Z">
            <w:rPr>
              <w:rFonts w:ascii="Arial" w:eastAsia="Arial" w:hAnsi="Arial"/>
              <w:sz w:val="24"/>
            </w:rPr>
          </w:rPrChange>
        </w:rPr>
        <w:t>shall</w:t>
      </w:r>
      <w:r w:rsidRPr="008535AF">
        <w:rPr>
          <w:rFonts w:ascii="Times New Roman" w:hAnsi="Times New Roman"/>
          <w:rPrChange w:id="1426" w:author="Chris Patterson" w:date="2017-08-29T11:12:00Z">
            <w:rPr>
              <w:rFonts w:ascii="Arial" w:eastAsia="Arial" w:hAnsi="Arial"/>
              <w:spacing w:val="19"/>
              <w:sz w:val="24"/>
            </w:rPr>
          </w:rPrChange>
        </w:rPr>
        <w:t xml:space="preserve"> </w:t>
      </w:r>
      <w:r w:rsidRPr="008535AF">
        <w:rPr>
          <w:rFonts w:ascii="Times New Roman" w:hAnsi="Times New Roman"/>
          <w:rPrChange w:id="1427" w:author="Chris Patterson" w:date="2017-08-29T11:12:00Z">
            <w:rPr>
              <w:rFonts w:ascii="Arial" w:eastAsia="Arial" w:hAnsi="Arial"/>
              <w:sz w:val="24"/>
            </w:rPr>
          </w:rPrChange>
        </w:rPr>
        <w:t>perform</w:t>
      </w:r>
      <w:r w:rsidRPr="008535AF">
        <w:rPr>
          <w:rFonts w:ascii="Times New Roman" w:hAnsi="Times New Roman"/>
          <w:rPrChange w:id="1428" w:author="Chris Patterson" w:date="2017-08-29T11:12:00Z">
            <w:rPr>
              <w:rFonts w:ascii="Arial" w:eastAsia="Arial" w:hAnsi="Arial"/>
              <w:spacing w:val="41"/>
              <w:sz w:val="24"/>
            </w:rPr>
          </w:rPrChange>
        </w:rPr>
        <w:t xml:space="preserve"> </w:t>
      </w:r>
      <w:r w:rsidRPr="008535AF">
        <w:rPr>
          <w:rFonts w:ascii="Times New Roman" w:hAnsi="Times New Roman"/>
          <w:rPrChange w:id="1429" w:author="Chris Patterson" w:date="2017-08-29T11:12:00Z">
            <w:rPr>
              <w:rFonts w:ascii="Arial" w:eastAsia="Arial" w:hAnsi="Arial"/>
              <w:sz w:val="24"/>
            </w:rPr>
          </w:rPrChange>
        </w:rPr>
        <w:t>decommissioning and removal</w:t>
      </w:r>
      <w:r w:rsidRPr="008535AF">
        <w:rPr>
          <w:rFonts w:ascii="Times New Roman" w:hAnsi="Times New Roman"/>
          <w:rPrChange w:id="1430" w:author="Chris Patterson" w:date="2017-08-29T11:12:00Z">
            <w:rPr>
              <w:rFonts w:ascii="Arial" w:eastAsia="Arial" w:hAnsi="Arial"/>
              <w:spacing w:val="31"/>
              <w:sz w:val="24"/>
            </w:rPr>
          </w:rPrChange>
        </w:rPr>
        <w:t xml:space="preserve"> </w:t>
      </w:r>
      <w:r w:rsidRPr="008535AF">
        <w:rPr>
          <w:rFonts w:ascii="Times New Roman" w:hAnsi="Times New Roman"/>
          <w:rPrChange w:id="1431" w:author="Chris Patterson" w:date="2017-08-29T11:12:00Z">
            <w:rPr>
              <w:rFonts w:ascii="Arial" w:eastAsia="Arial" w:hAnsi="Arial"/>
              <w:sz w:val="24"/>
            </w:rPr>
          </w:rPrChange>
        </w:rPr>
        <w:t>of the Large Solar Energy System and all its components.</w:t>
      </w:r>
      <w:r w:rsidRPr="008535AF">
        <w:rPr>
          <w:rFonts w:ascii="Times New Roman" w:hAnsi="Times New Roman"/>
          <w:rPrChange w:id="1432" w:author="Chris Patterson" w:date="2017-08-29T11:12:00Z">
            <w:rPr>
              <w:rFonts w:ascii="Arial" w:eastAsia="Arial" w:hAnsi="Arial"/>
              <w:spacing w:val="6"/>
              <w:sz w:val="24"/>
            </w:rPr>
          </w:rPrChange>
        </w:rPr>
        <w:t xml:space="preserve"> </w:t>
      </w:r>
      <w:r w:rsidRPr="008535AF">
        <w:rPr>
          <w:rFonts w:ascii="Times New Roman" w:hAnsi="Times New Roman"/>
          <w:rPrChange w:id="1433" w:author="Chris Patterson" w:date="2017-08-29T11:12:00Z">
            <w:rPr>
              <w:rFonts w:ascii="Arial" w:eastAsia="Arial" w:hAnsi="Arial"/>
              <w:sz w:val="24"/>
            </w:rPr>
          </w:rPrChange>
        </w:rPr>
        <w:t>The</w:t>
      </w:r>
      <w:r w:rsidRPr="008535AF">
        <w:rPr>
          <w:rFonts w:ascii="Times New Roman" w:hAnsi="Times New Roman"/>
          <w:rPrChange w:id="1434" w:author="Chris Patterson" w:date="2017-08-29T11:12:00Z">
            <w:rPr>
              <w:rFonts w:ascii="Arial" w:eastAsia="Arial" w:hAnsi="Arial"/>
              <w:spacing w:val="26"/>
              <w:sz w:val="24"/>
            </w:rPr>
          </w:rPrChange>
        </w:rPr>
        <w:t xml:space="preserve"> </w:t>
      </w:r>
      <w:r w:rsidRPr="008535AF">
        <w:rPr>
          <w:rFonts w:ascii="Times New Roman" w:hAnsi="Times New Roman"/>
          <w:rPrChange w:id="1435" w:author="Chris Patterson" w:date="2017-08-29T11:12:00Z">
            <w:rPr>
              <w:rFonts w:ascii="Arial" w:eastAsia="Arial" w:hAnsi="Arial"/>
              <w:sz w:val="24"/>
            </w:rPr>
          </w:rPrChange>
        </w:rPr>
        <w:t>applicant</w:t>
      </w:r>
      <w:r w:rsidRPr="008535AF">
        <w:rPr>
          <w:rFonts w:ascii="Times New Roman" w:hAnsi="Times New Roman"/>
          <w:rPrChange w:id="1436" w:author="Chris Patterson" w:date="2017-08-29T11:12:00Z">
            <w:rPr>
              <w:rFonts w:ascii="Arial" w:eastAsia="Arial" w:hAnsi="Arial"/>
              <w:spacing w:val="30"/>
              <w:sz w:val="24"/>
            </w:rPr>
          </w:rPrChange>
        </w:rPr>
        <w:t xml:space="preserve"> </w:t>
      </w:r>
      <w:r w:rsidRPr="008535AF">
        <w:rPr>
          <w:rFonts w:ascii="Times New Roman" w:hAnsi="Times New Roman"/>
          <w:rPrChange w:id="1437" w:author="Chris Patterson" w:date="2017-08-29T11:12:00Z">
            <w:rPr>
              <w:rFonts w:ascii="Arial" w:eastAsia="Arial" w:hAnsi="Arial"/>
              <w:sz w:val="24"/>
            </w:rPr>
          </w:rPrChange>
        </w:rPr>
        <w:t>shall</w:t>
      </w:r>
      <w:r w:rsidRPr="008535AF">
        <w:rPr>
          <w:rFonts w:ascii="Times New Roman" w:hAnsi="Times New Roman"/>
          <w:rPrChange w:id="1438" w:author="Chris Patterson" w:date="2017-08-29T11:12:00Z">
            <w:rPr>
              <w:rFonts w:ascii="Arial" w:eastAsia="Arial" w:hAnsi="Arial"/>
              <w:spacing w:val="19"/>
              <w:sz w:val="24"/>
            </w:rPr>
          </w:rPrChange>
        </w:rPr>
        <w:t xml:space="preserve"> </w:t>
      </w:r>
      <w:r w:rsidRPr="008535AF">
        <w:rPr>
          <w:rFonts w:ascii="Times New Roman" w:hAnsi="Times New Roman"/>
          <w:rPrChange w:id="1439" w:author="Chris Patterson" w:date="2017-08-29T11:12:00Z">
            <w:rPr>
              <w:rFonts w:ascii="Arial" w:eastAsia="Arial" w:hAnsi="Arial"/>
              <w:sz w:val="24"/>
            </w:rPr>
          </w:rPrChange>
        </w:rPr>
        <w:t>prepare</w:t>
      </w:r>
      <w:r w:rsidRPr="008535AF">
        <w:rPr>
          <w:rFonts w:ascii="Times New Roman" w:hAnsi="Times New Roman"/>
          <w:rPrChange w:id="1440" w:author="Chris Patterson" w:date="2017-08-29T11:12:00Z">
            <w:rPr>
              <w:rFonts w:ascii="Arial" w:eastAsia="Arial" w:hAnsi="Arial"/>
              <w:spacing w:val="30"/>
              <w:sz w:val="24"/>
            </w:rPr>
          </w:rPrChange>
        </w:rPr>
        <w:t xml:space="preserve"> </w:t>
      </w:r>
      <w:r w:rsidRPr="008535AF">
        <w:rPr>
          <w:rFonts w:ascii="Times New Roman" w:hAnsi="Times New Roman"/>
          <w:rPrChange w:id="1441" w:author="Chris Patterson" w:date="2017-08-29T11:12:00Z">
            <w:rPr>
              <w:rFonts w:ascii="Arial" w:eastAsia="Arial" w:hAnsi="Arial"/>
              <w:sz w:val="24"/>
            </w:rPr>
          </w:rPrChange>
        </w:rPr>
        <w:t>a</w:t>
      </w:r>
      <w:r w:rsidRPr="008535AF">
        <w:rPr>
          <w:rFonts w:ascii="Times New Roman" w:hAnsi="Times New Roman"/>
          <w:rPrChange w:id="1442" w:author="Chris Patterson" w:date="2017-08-29T11:12:00Z">
            <w:rPr>
              <w:rFonts w:ascii="Arial" w:eastAsia="Arial" w:hAnsi="Arial"/>
              <w:spacing w:val="14"/>
              <w:sz w:val="24"/>
            </w:rPr>
          </w:rPrChange>
        </w:rPr>
        <w:t xml:space="preserve"> </w:t>
      </w:r>
      <w:r w:rsidRPr="008535AF">
        <w:rPr>
          <w:rFonts w:ascii="Times New Roman" w:hAnsi="Times New Roman"/>
          <w:rPrChange w:id="1443" w:author="Chris Patterson" w:date="2017-08-29T11:12:00Z">
            <w:rPr>
              <w:rFonts w:ascii="Arial" w:eastAsia="Arial" w:hAnsi="Arial"/>
              <w:sz w:val="24"/>
            </w:rPr>
          </w:rPrChange>
        </w:rPr>
        <w:t>Decommissioning</w:t>
      </w:r>
      <w:r w:rsidRPr="008535AF">
        <w:rPr>
          <w:rFonts w:ascii="Times New Roman" w:hAnsi="Times New Roman"/>
          <w:rPrChange w:id="1444" w:author="Chris Patterson" w:date="2017-08-29T11:12:00Z">
            <w:rPr>
              <w:rFonts w:ascii="Arial" w:eastAsia="Arial" w:hAnsi="Arial"/>
              <w:spacing w:val="50"/>
              <w:sz w:val="24"/>
            </w:rPr>
          </w:rPrChange>
        </w:rPr>
        <w:t xml:space="preserve"> </w:t>
      </w:r>
      <w:r w:rsidRPr="008535AF">
        <w:rPr>
          <w:rFonts w:ascii="Times New Roman" w:hAnsi="Times New Roman"/>
          <w:rPrChange w:id="1445" w:author="Chris Patterson" w:date="2017-08-29T11:12:00Z">
            <w:rPr>
              <w:rFonts w:ascii="Arial" w:eastAsia="Arial" w:hAnsi="Arial"/>
              <w:sz w:val="24"/>
            </w:rPr>
          </w:rPrChange>
        </w:rPr>
        <w:t>Plan</w:t>
      </w:r>
      <w:r w:rsidRPr="008535AF">
        <w:rPr>
          <w:rFonts w:ascii="Times New Roman" w:hAnsi="Times New Roman"/>
          <w:rPrChange w:id="1446" w:author="Chris Patterson" w:date="2017-08-29T11:12:00Z">
            <w:rPr>
              <w:rFonts w:ascii="Arial" w:eastAsia="Arial" w:hAnsi="Arial"/>
              <w:spacing w:val="35"/>
              <w:sz w:val="24"/>
            </w:rPr>
          </w:rPrChange>
        </w:rPr>
        <w:t xml:space="preserve"> </w:t>
      </w:r>
      <w:r w:rsidRPr="008535AF">
        <w:rPr>
          <w:rFonts w:ascii="Times New Roman" w:hAnsi="Times New Roman"/>
          <w:rPrChange w:id="1447" w:author="Chris Patterson" w:date="2017-08-29T11:12:00Z">
            <w:rPr>
              <w:rFonts w:ascii="Arial" w:eastAsia="Arial" w:hAnsi="Arial"/>
              <w:sz w:val="24"/>
            </w:rPr>
          </w:rPrChange>
        </w:rPr>
        <w:t>and</w:t>
      </w:r>
      <w:r w:rsidRPr="008535AF">
        <w:rPr>
          <w:rFonts w:ascii="Times New Roman" w:hAnsi="Times New Roman"/>
          <w:rPrChange w:id="1448" w:author="Chris Patterson" w:date="2017-08-29T11:12:00Z">
            <w:rPr>
              <w:rFonts w:ascii="Arial" w:eastAsia="Arial" w:hAnsi="Arial"/>
              <w:w w:val="99"/>
              <w:sz w:val="24"/>
            </w:rPr>
          </w:rPrChange>
        </w:rPr>
        <w:t xml:space="preserve"> </w:t>
      </w:r>
      <w:r w:rsidRPr="008535AF">
        <w:rPr>
          <w:rFonts w:ascii="Times New Roman" w:hAnsi="Times New Roman"/>
          <w:rPrChange w:id="1449" w:author="Chris Patterson" w:date="2017-08-29T11:12:00Z">
            <w:rPr>
              <w:rFonts w:ascii="Arial" w:eastAsia="Arial" w:hAnsi="Arial"/>
              <w:sz w:val="24"/>
            </w:rPr>
          </w:rPrChange>
        </w:rPr>
        <w:t>submit</w:t>
      </w:r>
      <w:r w:rsidRPr="008535AF">
        <w:rPr>
          <w:rFonts w:ascii="Times New Roman" w:hAnsi="Times New Roman"/>
          <w:rPrChange w:id="1450" w:author="Chris Patterson" w:date="2017-08-29T11:12:00Z">
            <w:rPr>
              <w:rFonts w:ascii="Arial" w:eastAsia="Arial" w:hAnsi="Arial"/>
              <w:spacing w:val="34"/>
              <w:sz w:val="24"/>
            </w:rPr>
          </w:rPrChange>
        </w:rPr>
        <w:t xml:space="preserve"> </w:t>
      </w:r>
      <w:r w:rsidRPr="008535AF">
        <w:rPr>
          <w:rFonts w:ascii="Times New Roman" w:hAnsi="Times New Roman"/>
          <w:rPrChange w:id="1451" w:author="Chris Patterson" w:date="2017-08-29T11:12:00Z">
            <w:rPr>
              <w:rFonts w:ascii="Arial" w:eastAsia="Arial" w:hAnsi="Arial"/>
              <w:sz w:val="24"/>
            </w:rPr>
          </w:rPrChange>
        </w:rPr>
        <w:t>it</w:t>
      </w:r>
      <w:r w:rsidRPr="008535AF">
        <w:rPr>
          <w:rFonts w:ascii="Times New Roman" w:hAnsi="Times New Roman"/>
          <w:rPrChange w:id="1452" w:author="Chris Patterson" w:date="2017-08-29T11:12:00Z">
            <w:rPr>
              <w:rFonts w:ascii="Arial" w:eastAsia="Arial" w:hAnsi="Arial"/>
              <w:spacing w:val="16"/>
              <w:sz w:val="24"/>
            </w:rPr>
          </w:rPrChange>
        </w:rPr>
        <w:t xml:space="preserve"> </w:t>
      </w:r>
      <w:r w:rsidRPr="008535AF">
        <w:rPr>
          <w:rFonts w:ascii="Times New Roman" w:hAnsi="Times New Roman"/>
          <w:rPrChange w:id="1453" w:author="Chris Patterson" w:date="2017-08-29T11:12:00Z">
            <w:rPr>
              <w:rFonts w:ascii="Arial" w:eastAsia="Arial" w:hAnsi="Arial"/>
              <w:sz w:val="24"/>
            </w:rPr>
          </w:rPrChange>
        </w:rPr>
        <w:t>to</w:t>
      </w:r>
      <w:r w:rsidRPr="008535AF">
        <w:rPr>
          <w:rFonts w:ascii="Times New Roman" w:hAnsi="Times New Roman"/>
          <w:rPrChange w:id="1454" w:author="Chris Patterson" w:date="2017-08-29T11:12:00Z">
            <w:rPr>
              <w:rFonts w:ascii="Arial" w:eastAsia="Arial" w:hAnsi="Arial"/>
              <w:spacing w:val="27"/>
              <w:sz w:val="24"/>
            </w:rPr>
          </w:rPrChange>
        </w:rPr>
        <w:t xml:space="preserve"> </w:t>
      </w:r>
      <w:r w:rsidRPr="008535AF">
        <w:rPr>
          <w:rFonts w:ascii="Times New Roman" w:hAnsi="Times New Roman"/>
          <w:rPrChange w:id="1455" w:author="Chris Patterson" w:date="2017-08-29T11:12:00Z">
            <w:rPr>
              <w:rFonts w:ascii="Arial" w:eastAsia="Arial" w:hAnsi="Arial"/>
              <w:sz w:val="24"/>
            </w:rPr>
          </w:rPrChange>
        </w:rPr>
        <w:t>the</w:t>
      </w:r>
      <w:r w:rsidRPr="008535AF">
        <w:rPr>
          <w:rFonts w:ascii="Times New Roman" w:hAnsi="Times New Roman"/>
          <w:rPrChange w:id="1456" w:author="Chris Patterson" w:date="2017-08-29T11:12:00Z">
            <w:rPr>
              <w:rFonts w:ascii="Arial" w:eastAsia="Arial" w:hAnsi="Arial"/>
              <w:spacing w:val="37"/>
              <w:sz w:val="24"/>
            </w:rPr>
          </w:rPrChange>
        </w:rPr>
        <w:t xml:space="preserve"> </w:t>
      </w:r>
      <w:r w:rsidRPr="008535AF">
        <w:rPr>
          <w:rFonts w:ascii="Times New Roman" w:hAnsi="Times New Roman"/>
          <w:rPrChange w:id="1457" w:author="Chris Patterson" w:date="2017-08-29T11:12:00Z">
            <w:rPr>
              <w:rFonts w:ascii="Arial" w:eastAsia="Arial" w:hAnsi="Arial"/>
              <w:sz w:val="24"/>
            </w:rPr>
          </w:rPrChange>
        </w:rPr>
        <w:t>Planning</w:t>
      </w:r>
      <w:r w:rsidRPr="008535AF">
        <w:rPr>
          <w:rFonts w:ascii="Times New Roman" w:hAnsi="Times New Roman"/>
          <w:rPrChange w:id="1458" w:author="Chris Patterson" w:date="2017-08-29T11:12:00Z">
            <w:rPr>
              <w:rFonts w:ascii="Arial" w:eastAsia="Arial" w:hAnsi="Arial"/>
              <w:spacing w:val="53"/>
              <w:sz w:val="24"/>
            </w:rPr>
          </w:rPrChange>
        </w:rPr>
        <w:t xml:space="preserve"> </w:t>
      </w:r>
      <w:r w:rsidRPr="008535AF">
        <w:rPr>
          <w:rFonts w:ascii="Times New Roman" w:hAnsi="Times New Roman"/>
          <w:rPrChange w:id="1459" w:author="Chris Patterson" w:date="2017-08-29T11:12:00Z">
            <w:rPr>
              <w:rFonts w:ascii="Arial" w:eastAsia="Arial" w:hAnsi="Arial"/>
              <w:sz w:val="24"/>
            </w:rPr>
          </w:rPrChange>
        </w:rPr>
        <w:t>Commission</w:t>
      </w:r>
      <w:r w:rsidRPr="008535AF">
        <w:rPr>
          <w:rFonts w:ascii="Times New Roman" w:hAnsi="Times New Roman"/>
          <w:rPrChange w:id="1460" w:author="Chris Patterson" w:date="2017-08-29T11:12:00Z">
            <w:rPr>
              <w:rFonts w:ascii="Arial" w:eastAsia="Arial" w:hAnsi="Arial"/>
              <w:spacing w:val="45"/>
              <w:sz w:val="24"/>
            </w:rPr>
          </w:rPrChange>
        </w:rPr>
        <w:t xml:space="preserve"> </w:t>
      </w:r>
      <w:r w:rsidRPr="008535AF">
        <w:rPr>
          <w:rFonts w:ascii="Times New Roman" w:hAnsi="Times New Roman"/>
          <w:rPrChange w:id="1461" w:author="Chris Patterson" w:date="2017-08-29T11:12:00Z">
            <w:rPr>
              <w:rFonts w:ascii="Arial" w:eastAsia="Arial" w:hAnsi="Arial"/>
              <w:sz w:val="24"/>
            </w:rPr>
          </w:rPrChange>
        </w:rPr>
        <w:t>for</w:t>
      </w:r>
      <w:r w:rsidRPr="008535AF">
        <w:rPr>
          <w:rFonts w:ascii="Times New Roman" w:hAnsi="Times New Roman"/>
          <w:rPrChange w:id="1462" w:author="Chris Patterson" w:date="2017-08-29T11:12:00Z">
            <w:rPr>
              <w:rFonts w:ascii="Arial" w:eastAsia="Arial" w:hAnsi="Arial"/>
              <w:spacing w:val="23"/>
              <w:sz w:val="24"/>
            </w:rPr>
          </w:rPrChange>
        </w:rPr>
        <w:t xml:space="preserve"> </w:t>
      </w:r>
      <w:r w:rsidRPr="008535AF">
        <w:rPr>
          <w:rFonts w:ascii="Times New Roman" w:hAnsi="Times New Roman"/>
          <w:rPrChange w:id="1463" w:author="Chris Patterson" w:date="2017-08-29T11:12:00Z">
            <w:rPr>
              <w:rFonts w:ascii="Arial" w:eastAsia="Arial" w:hAnsi="Arial"/>
              <w:sz w:val="24"/>
            </w:rPr>
          </w:rPrChange>
        </w:rPr>
        <w:t>review</w:t>
      </w:r>
      <w:r w:rsidRPr="008535AF">
        <w:rPr>
          <w:rFonts w:ascii="Times New Roman" w:hAnsi="Times New Roman"/>
          <w:rPrChange w:id="1464" w:author="Chris Patterson" w:date="2017-08-29T11:12:00Z">
            <w:rPr>
              <w:rFonts w:ascii="Arial" w:eastAsia="Arial" w:hAnsi="Arial"/>
              <w:spacing w:val="45"/>
              <w:sz w:val="24"/>
            </w:rPr>
          </w:rPrChange>
        </w:rPr>
        <w:t xml:space="preserve"> </w:t>
      </w:r>
      <w:r w:rsidRPr="008535AF">
        <w:rPr>
          <w:rFonts w:ascii="Times New Roman" w:hAnsi="Times New Roman"/>
          <w:rPrChange w:id="1465" w:author="Chris Patterson" w:date="2017-08-29T11:12:00Z">
            <w:rPr>
              <w:rFonts w:ascii="Arial" w:eastAsia="Arial" w:hAnsi="Arial"/>
              <w:sz w:val="24"/>
            </w:rPr>
          </w:rPrChange>
        </w:rPr>
        <w:t>and</w:t>
      </w:r>
      <w:r w:rsidRPr="008535AF">
        <w:rPr>
          <w:rFonts w:ascii="Times New Roman" w:hAnsi="Times New Roman"/>
          <w:rPrChange w:id="1466" w:author="Chris Patterson" w:date="2017-08-29T11:12:00Z">
            <w:rPr>
              <w:rFonts w:ascii="Arial" w:eastAsia="Arial" w:hAnsi="Arial"/>
              <w:spacing w:val="35"/>
              <w:sz w:val="24"/>
            </w:rPr>
          </w:rPrChange>
        </w:rPr>
        <w:t xml:space="preserve"> </w:t>
      </w:r>
      <w:r w:rsidRPr="008535AF">
        <w:rPr>
          <w:rFonts w:ascii="Times New Roman" w:hAnsi="Times New Roman"/>
          <w:rPrChange w:id="1467" w:author="Chris Patterson" w:date="2017-08-29T11:12:00Z">
            <w:rPr>
              <w:rFonts w:ascii="Arial" w:eastAsia="Arial" w:hAnsi="Arial"/>
              <w:sz w:val="24"/>
            </w:rPr>
          </w:rPrChange>
        </w:rPr>
        <w:t>approval</w:t>
      </w:r>
      <w:r w:rsidRPr="008535AF">
        <w:rPr>
          <w:rFonts w:ascii="Times New Roman" w:hAnsi="Times New Roman"/>
          <w:rPrChange w:id="1468" w:author="Chris Patterson" w:date="2017-08-29T11:12:00Z">
            <w:rPr>
              <w:rFonts w:ascii="Arial" w:eastAsia="Arial" w:hAnsi="Arial"/>
              <w:spacing w:val="39"/>
              <w:sz w:val="24"/>
            </w:rPr>
          </w:rPrChange>
        </w:rPr>
        <w:t xml:space="preserve"> </w:t>
      </w:r>
      <w:r w:rsidRPr="008535AF">
        <w:rPr>
          <w:rFonts w:ascii="Times New Roman" w:hAnsi="Times New Roman"/>
          <w:rPrChange w:id="1469" w:author="Chris Patterson" w:date="2017-08-29T11:12:00Z">
            <w:rPr>
              <w:rFonts w:ascii="Arial" w:eastAsia="Arial" w:hAnsi="Arial"/>
              <w:sz w:val="24"/>
            </w:rPr>
          </w:rPrChange>
        </w:rPr>
        <w:t>prior</w:t>
      </w:r>
      <w:r w:rsidRPr="008535AF">
        <w:rPr>
          <w:rFonts w:ascii="Times New Roman" w:hAnsi="Times New Roman"/>
          <w:rPrChange w:id="1470" w:author="Chris Patterson" w:date="2017-08-29T11:12:00Z">
            <w:rPr>
              <w:rFonts w:ascii="Arial" w:eastAsia="Arial" w:hAnsi="Arial"/>
              <w:spacing w:val="35"/>
              <w:sz w:val="24"/>
            </w:rPr>
          </w:rPrChange>
        </w:rPr>
        <w:t xml:space="preserve"> </w:t>
      </w:r>
      <w:r w:rsidRPr="008535AF">
        <w:rPr>
          <w:rFonts w:ascii="Times New Roman" w:hAnsi="Times New Roman"/>
          <w:rPrChange w:id="1471" w:author="Chris Patterson" w:date="2017-08-29T11:12:00Z">
            <w:rPr>
              <w:rFonts w:ascii="Arial" w:eastAsia="Arial" w:hAnsi="Arial"/>
              <w:sz w:val="24"/>
            </w:rPr>
          </w:rPrChange>
        </w:rPr>
        <w:t>to</w:t>
      </w:r>
      <w:r w:rsidRPr="008535AF">
        <w:rPr>
          <w:rFonts w:ascii="Times New Roman" w:hAnsi="Times New Roman"/>
          <w:rPrChange w:id="1472" w:author="Chris Patterson" w:date="2017-08-29T11:12:00Z">
            <w:rPr>
              <w:rFonts w:ascii="Arial" w:eastAsia="Arial" w:hAnsi="Arial"/>
              <w:spacing w:val="33"/>
              <w:sz w:val="24"/>
            </w:rPr>
          </w:rPrChange>
        </w:rPr>
        <w:t xml:space="preserve"> </w:t>
      </w:r>
      <w:r w:rsidRPr="008535AF">
        <w:rPr>
          <w:rFonts w:ascii="Times New Roman" w:hAnsi="Times New Roman"/>
          <w:rPrChange w:id="1473" w:author="Chris Patterson" w:date="2017-08-29T11:12:00Z">
            <w:rPr>
              <w:rFonts w:ascii="Arial" w:eastAsia="Arial" w:hAnsi="Arial"/>
              <w:sz w:val="24"/>
            </w:rPr>
          </w:rPrChange>
        </w:rPr>
        <w:t>issuance of the Special Land Use Permit.</w:t>
      </w:r>
      <w:r w:rsidRPr="008535AF">
        <w:rPr>
          <w:rFonts w:ascii="Times New Roman" w:hAnsi="Times New Roman"/>
          <w:rPrChange w:id="1474" w:author="Chris Patterson" w:date="2017-08-29T11:12:00Z">
            <w:rPr>
              <w:rFonts w:ascii="Arial" w:eastAsia="Arial" w:hAnsi="Arial"/>
              <w:spacing w:val="24"/>
              <w:sz w:val="24"/>
            </w:rPr>
          </w:rPrChange>
        </w:rPr>
        <w:t xml:space="preserve"> </w:t>
      </w:r>
      <w:r w:rsidRPr="008535AF">
        <w:rPr>
          <w:rFonts w:ascii="Times New Roman" w:hAnsi="Times New Roman"/>
          <w:rPrChange w:id="1475" w:author="Chris Patterson" w:date="2017-08-29T11:12:00Z">
            <w:rPr>
              <w:rFonts w:ascii="Arial" w:eastAsia="Arial" w:hAnsi="Arial"/>
              <w:sz w:val="24"/>
            </w:rPr>
          </w:rPrChange>
        </w:rPr>
        <w:t>Under</w:t>
      </w:r>
      <w:r w:rsidRPr="008535AF">
        <w:rPr>
          <w:rFonts w:ascii="Times New Roman" w:hAnsi="Times New Roman"/>
          <w:rPrChange w:id="1476" w:author="Chris Patterson" w:date="2017-08-29T11:12:00Z">
            <w:rPr>
              <w:rFonts w:ascii="Arial" w:eastAsia="Arial" w:hAnsi="Arial"/>
              <w:spacing w:val="25"/>
              <w:sz w:val="24"/>
            </w:rPr>
          </w:rPrChange>
        </w:rPr>
        <w:t xml:space="preserve"> </w:t>
      </w:r>
      <w:r w:rsidRPr="008535AF">
        <w:rPr>
          <w:rFonts w:ascii="Times New Roman" w:hAnsi="Times New Roman"/>
          <w:rPrChange w:id="1477" w:author="Chris Patterson" w:date="2017-08-29T11:12:00Z">
            <w:rPr>
              <w:rFonts w:ascii="Arial" w:eastAsia="Arial" w:hAnsi="Arial"/>
              <w:sz w:val="24"/>
            </w:rPr>
          </w:rPrChange>
        </w:rPr>
        <w:t>this</w:t>
      </w:r>
      <w:r w:rsidRPr="008535AF">
        <w:rPr>
          <w:rFonts w:ascii="Times New Roman" w:hAnsi="Times New Roman"/>
          <w:rPrChange w:id="1478" w:author="Chris Patterson" w:date="2017-08-29T11:12:00Z">
            <w:rPr>
              <w:rFonts w:ascii="Arial" w:eastAsia="Arial" w:hAnsi="Arial"/>
              <w:spacing w:val="9"/>
              <w:sz w:val="24"/>
            </w:rPr>
          </w:rPrChange>
        </w:rPr>
        <w:t xml:space="preserve"> </w:t>
      </w:r>
      <w:r w:rsidRPr="008535AF">
        <w:rPr>
          <w:rFonts w:ascii="Times New Roman" w:hAnsi="Times New Roman"/>
          <w:rPrChange w:id="1479" w:author="Chris Patterson" w:date="2017-08-29T11:12:00Z">
            <w:rPr>
              <w:rFonts w:ascii="Arial" w:eastAsia="Arial" w:hAnsi="Arial"/>
              <w:sz w:val="24"/>
            </w:rPr>
          </w:rPrChange>
        </w:rPr>
        <w:t>plan,</w:t>
      </w:r>
      <w:r w:rsidRPr="008535AF">
        <w:rPr>
          <w:rFonts w:ascii="Times New Roman" w:hAnsi="Times New Roman"/>
          <w:rPrChange w:id="1480" w:author="Chris Patterson" w:date="2017-08-29T11:12:00Z">
            <w:rPr>
              <w:rFonts w:ascii="Arial" w:eastAsia="Arial" w:hAnsi="Arial"/>
              <w:spacing w:val="-20"/>
              <w:sz w:val="24"/>
            </w:rPr>
          </w:rPrChange>
        </w:rPr>
        <w:t xml:space="preserve"> </w:t>
      </w:r>
      <w:r w:rsidRPr="008535AF">
        <w:rPr>
          <w:rFonts w:ascii="Times New Roman" w:hAnsi="Times New Roman"/>
          <w:rPrChange w:id="1481" w:author="Chris Patterson" w:date="2017-08-29T11:12:00Z">
            <w:rPr>
              <w:rFonts w:ascii="Arial" w:eastAsia="Arial" w:hAnsi="Arial"/>
              <w:sz w:val="24"/>
            </w:rPr>
          </w:rPrChange>
        </w:rPr>
        <w:t>all</w:t>
      </w:r>
      <w:r w:rsidRPr="008535AF">
        <w:rPr>
          <w:rFonts w:ascii="Times New Roman" w:hAnsi="Times New Roman"/>
          <w:rPrChange w:id="1482" w:author="Chris Patterson" w:date="2017-08-29T11:12:00Z">
            <w:rPr>
              <w:rFonts w:ascii="Arial" w:eastAsia="Arial" w:hAnsi="Arial"/>
              <w:spacing w:val="10"/>
              <w:sz w:val="24"/>
            </w:rPr>
          </w:rPrChange>
        </w:rPr>
        <w:t xml:space="preserve"> </w:t>
      </w:r>
      <w:r w:rsidRPr="008535AF">
        <w:rPr>
          <w:rFonts w:ascii="Times New Roman" w:hAnsi="Times New Roman"/>
          <w:rPrChange w:id="1483" w:author="Chris Patterson" w:date="2017-08-29T11:12:00Z">
            <w:rPr>
              <w:rFonts w:ascii="Arial" w:eastAsia="Arial" w:hAnsi="Arial"/>
              <w:sz w:val="24"/>
            </w:rPr>
          </w:rPrChange>
        </w:rPr>
        <w:t>structures</w:t>
      </w:r>
      <w:r w:rsidRPr="008535AF">
        <w:rPr>
          <w:rFonts w:ascii="Times New Roman" w:hAnsi="Times New Roman"/>
          <w:rPrChange w:id="1484" w:author="Chris Patterson" w:date="2017-08-29T11:12:00Z">
            <w:rPr>
              <w:rFonts w:ascii="Arial" w:eastAsia="Arial" w:hAnsi="Arial"/>
              <w:spacing w:val="18"/>
              <w:sz w:val="24"/>
            </w:rPr>
          </w:rPrChange>
        </w:rPr>
        <w:t xml:space="preserve"> </w:t>
      </w:r>
      <w:r w:rsidRPr="008535AF">
        <w:rPr>
          <w:rFonts w:ascii="Times New Roman" w:hAnsi="Times New Roman"/>
          <w:rPrChange w:id="1485" w:author="Chris Patterson" w:date="2017-08-29T11:12:00Z">
            <w:rPr>
              <w:rFonts w:ascii="Arial" w:eastAsia="Arial" w:hAnsi="Arial"/>
              <w:sz w:val="24"/>
            </w:rPr>
          </w:rPrChange>
        </w:rPr>
        <w:t>and</w:t>
      </w:r>
      <w:r w:rsidRPr="008535AF">
        <w:rPr>
          <w:rFonts w:ascii="Times New Roman" w:hAnsi="Times New Roman"/>
          <w:rPrChange w:id="1486" w:author="Chris Patterson" w:date="2017-08-29T11:12:00Z">
            <w:rPr>
              <w:rFonts w:ascii="Arial" w:eastAsia="Arial" w:hAnsi="Arial"/>
              <w:spacing w:val="19"/>
              <w:sz w:val="24"/>
            </w:rPr>
          </w:rPrChange>
        </w:rPr>
        <w:t xml:space="preserve"> </w:t>
      </w:r>
      <w:r w:rsidRPr="008535AF">
        <w:rPr>
          <w:rFonts w:ascii="Times New Roman" w:hAnsi="Times New Roman"/>
          <w:rPrChange w:id="1487" w:author="Chris Patterson" w:date="2017-08-29T11:12:00Z">
            <w:rPr>
              <w:rFonts w:ascii="Arial" w:eastAsia="Arial" w:hAnsi="Arial"/>
              <w:sz w:val="24"/>
            </w:rPr>
          </w:rPrChange>
        </w:rPr>
        <w:t>facilities</w:t>
      </w:r>
      <w:r w:rsidRPr="008535AF">
        <w:rPr>
          <w:rFonts w:ascii="Times New Roman" w:hAnsi="Times New Roman"/>
          <w:rPrChange w:id="1488" w:author="Chris Patterson" w:date="2017-08-29T11:12:00Z">
            <w:rPr>
              <w:rFonts w:ascii="Arial" w:eastAsia="Arial" w:hAnsi="Arial"/>
              <w:spacing w:val="24"/>
              <w:sz w:val="24"/>
            </w:rPr>
          </w:rPrChange>
        </w:rPr>
        <w:t xml:space="preserve"> </w:t>
      </w:r>
      <w:r w:rsidRPr="008535AF">
        <w:rPr>
          <w:rFonts w:ascii="Times New Roman" w:hAnsi="Times New Roman"/>
          <w:rPrChange w:id="1489" w:author="Chris Patterson" w:date="2017-08-29T11:12:00Z">
            <w:rPr>
              <w:rFonts w:ascii="Arial" w:eastAsia="Arial" w:hAnsi="Arial"/>
              <w:sz w:val="24"/>
            </w:rPr>
          </w:rPrChange>
        </w:rPr>
        <w:t>shall</w:t>
      </w:r>
      <w:r w:rsidRPr="008535AF">
        <w:rPr>
          <w:rFonts w:ascii="Times New Roman" w:hAnsi="Times New Roman"/>
          <w:rPrChange w:id="1490" w:author="Chris Patterson" w:date="2017-08-29T11:12:00Z">
            <w:rPr>
              <w:rFonts w:ascii="Arial" w:eastAsia="Arial" w:hAnsi="Arial"/>
              <w:spacing w:val="7"/>
              <w:sz w:val="24"/>
            </w:rPr>
          </w:rPrChange>
        </w:rPr>
        <w:t xml:space="preserve"> </w:t>
      </w:r>
      <w:r w:rsidRPr="008535AF">
        <w:rPr>
          <w:rFonts w:ascii="Times New Roman" w:hAnsi="Times New Roman"/>
          <w:rPrChange w:id="1491" w:author="Chris Patterson" w:date="2017-08-29T11:12:00Z">
            <w:rPr>
              <w:rFonts w:ascii="Arial" w:eastAsia="Arial" w:hAnsi="Arial"/>
              <w:sz w:val="24"/>
            </w:rPr>
          </w:rPrChange>
        </w:rPr>
        <w:t>be</w:t>
      </w:r>
      <w:r w:rsidRPr="008535AF">
        <w:rPr>
          <w:rFonts w:ascii="Times New Roman" w:hAnsi="Times New Roman"/>
          <w:rPrChange w:id="1492" w:author="Chris Patterson" w:date="2017-08-29T11:12:00Z">
            <w:rPr>
              <w:rFonts w:ascii="Arial" w:eastAsia="Arial" w:hAnsi="Arial"/>
              <w:spacing w:val="24"/>
              <w:w w:val="101"/>
              <w:sz w:val="24"/>
            </w:rPr>
          </w:rPrChange>
        </w:rPr>
        <w:t xml:space="preserve"> </w:t>
      </w:r>
      <w:r w:rsidRPr="008535AF">
        <w:rPr>
          <w:rFonts w:ascii="Times New Roman" w:hAnsi="Times New Roman"/>
          <w:rPrChange w:id="1493" w:author="Chris Patterson" w:date="2017-08-29T11:12:00Z">
            <w:rPr>
              <w:rFonts w:ascii="Arial" w:eastAsia="Arial" w:hAnsi="Arial"/>
              <w:sz w:val="24"/>
            </w:rPr>
          </w:rPrChange>
        </w:rPr>
        <w:t>removed, including any structures</w:t>
      </w:r>
      <w:r w:rsidRPr="008535AF">
        <w:rPr>
          <w:rFonts w:ascii="Times New Roman" w:hAnsi="Times New Roman"/>
          <w:rPrChange w:id="1494" w:author="Chris Patterson" w:date="2017-08-29T11:12:00Z">
            <w:rPr>
              <w:rFonts w:ascii="Arial" w:eastAsia="Arial" w:hAnsi="Arial"/>
              <w:spacing w:val="9"/>
              <w:sz w:val="24"/>
            </w:rPr>
          </w:rPrChange>
        </w:rPr>
        <w:t xml:space="preserve"> </w:t>
      </w:r>
      <w:r w:rsidRPr="008535AF">
        <w:rPr>
          <w:rFonts w:ascii="Times New Roman" w:hAnsi="Times New Roman"/>
          <w:rPrChange w:id="1495" w:author="Chris Patterson" w:date="2017-08-29T11:12:00Z">
            <w:rPr>
              <w:rFonts w:ascii="Arial" w:eastAsia="Arial" w:hAnsi="Arial"/>
              <w:sz w:val="24"/>
            </w:rPr>
          </w:rPrChange>
        </w:rPr>
        <w:t>below-grade,</w:t>
      </w:r>
      <w:r w:rsidRPr="008535AF">
        <w:rPr>
          <w:rFonts w:ascii="Times New Roman" w:hAnsi="Times New Roman"/>
          <w:rPrChange w:id="1496" w:author="Chris Patterson" w:date="2017-08-29T11:12:00Z">
            <w:rPr>
              <w:rFonts w:ascii="Arial" w:eastAsia="Arial" w:hAnsi="Arial"/>
              <w:spacing w:val="17"/>
              <w:sz w:val="24"/>
            </w:rPr>
          </w:rPrChange>
        </w:rPr>
        <w:t xml:space="preserve"> </w:t>
      </w:r>
      <w:r w:rsidRPr="008535AF">
        <w:rPr>
          <w:rFonts w:ascii="Times New Roman" w:hAnsi="Times New Roman"/>
          <w:rPrChange w:id="1497" w:author="Chris Patterson" w:date="2017-08-29T11:12:00Z">
            <w:rPr>
              <w:rFonts w:ascii="Arial" w:eastAsia="Arial" w:hAnsi="Arial"/>
              <w:sz w:val="24"/>
            </w:rPr>
          </w:rPrChange>
        </w:rPr>
        <w:t>and</w:t>
      </w:r>
      <w:r w:rsidRPr="008535AF">
        <w:rPr>
          <w:rFonts w:ascii="Times New Roman" w:hAnsi="Times New Roman"/>
          <w:rPrChange w:id="1498" w:author="Chris Patterson" w:date="2017-08-29T11:12:00Z">
            <w:rPr>
              <w:rFonts w:ascii="Arial" w:eastAsia="Arial" w:hAnsi="Arial"/>
              <w:spacing w:val="12"/>
              <w:sz w:val="24"/>
            </w:rPr>
          </w:rPrChange>
        </w:rPr>
        <w:t xml:space="preserve"> </w:t>
      </w:r>
      <w:r w:rsidRPr="008535AF">
        <w:rPr>
          <w:rFonts w:ascii="Times New Roman" w:hAnsi="Times New Roman"/>
          <w:rPrChange w:id="1499" w:author="Chris Patterson" w:date="2017-08-29T11:12:00Z">
            <w:rPr>
              <w:rFonts w:ascii="Arial" w:eastAsia="Arial" w:hAnsi="Arial"/>
              <w:sz w:val="24"/>
            </w:rPr>
          </w:rPrChange>
        </w:rPr>
        <w:t>removed</w:t>
      </w:r>
      <w:r w:rsidRPr="008535AF">
        <w:rPr>
          <w:rFonts w:ascii="Times New Roman" w:hAnsi="Times New Roman"/>
          <w:rPrChange w:id="1500" w:author="Chris Patterson" w:date="2017-08-29T11:12:00Z">
            <w:rPr>
              <w:rFonts w:ascii="Arial" w:eastAsia="Arial" w:hAnsi="Arial"/>
              <w:spacing w:val="36"/>
              <w:sz w:val="24"/>
            </w:rPr>
          </w:rPrChange>
        </w:rPr>
        <w:t xml:space="preserve"> </w:t>
      </w:r>
      <w:r w:rsidRPr="008535AF">
        <w:rPr>
          <w:rFonts w:ascii="Times New Roman" w:hAnsi="Times New Roman"/>
          <w:rPrChange w:id="1501" w:author="Chris Patterson" w:date="2017-08-29T11:12:00Z">
            <w:rPr>
              <w:rFonts w:ascii="Arial" w:eastAsia="Arial" w:hAnsi="Arial"/>
              <w:sz w:val="24"/>
            </w:rPr>
          </w:rPrChange>
        </w:rPr>
        <w:t>offsite</w:t>
      </w:r>
      <w:r w:rsidRPr="008535AF">
        <w:rPr>
          <w:rFonts w:ascii="Times New Roman" w:hAnsi="Times New Roman"/>
          <w:rPrChange w:id="1502" w:author="Chris Patterson" w:date="2017-08-29T11:12:00Z">
            <w:rPr>
              <w:rFonts w:ascii="Arial" w:eastAsia="Arial" w:hAnsi="Arial"/>
              <w:spacing w:val="1"/>
              <w:sz w:val="24"/>
            </w:rPr>
          </w:rPrChange>
        </w:rPr>
        <w:t xml:space="preserve"> </w:t>
      </w:r>
      <w:r w:rsidRPr="008535AF">
        <w:rPr>
          <w:rFonts w:ascii="Times New Roman" w:hAnsi="Times New Roman"/>
          <w:rPrChange w:id="1503" w:author="Chris Patterson" w:date="2017-08-29T11:12:00Z">
            <w:rPr>
              <w:rFonts w:ascii="Arial" w:eastAsia="Arial" w:hAnsi="Arial"/>
              <w:sz w:val="24"/>
            </w:rPr>
          </w:rPrChange>
        </w:rPr>
        <w:t>for</w:t>
      </w:r>
      <w:r w:rsidRPr="008535AF">
        <w:rPr>
          <w:rFonts w:ascii="Times New Roman" w:hAnsi="Times New Roman"/>
          <w:rPrChange w:id="1504" w:author="Chris Patterson" w:date="2017-08-29T11:12:00Z">
            <w:rPr>
              <w:rFonts w:ascii="Arial" w:eastAsia="Arial" w:hAnsi="Arial"/>
              <w:spacing w:val="5"/>
              <w:sz w:val="24"/>
            </w:rPr>
          </w:rPrChange>
        </w:rPr>
        <w:t xml:space="preserve"> </w:t>
      </w:r>
      <w:r w:rsidRPr="008535AF">
        <w:rPr>
          <w:rFonts w:ascii="Times New Roman" w:hAnsi="Times New Roman"/>
          <w:rPrChange w:id="1505" w:author="Chris Patterson" w:date="2017-08-29T11:12:00Z">
            <w:rPr>
              <w:rFonts w:ascii="Arial" w:eastAsia="Arial" w:hAnsi="Arial"/>
              <w:sz w:val="24"/>
            </w:rPr>
          </w:rPrChange>
        </w:rPr>
        <w:t>disposal.</w:t>
      </w:r>
      <w:r w:rsidRPr="008535AF">
        <w:rPr>
          <w:rFonts w:ascii="Times New Roman" w:hAnsi="Times New Roman"/>
          <w:rPrChange w:id="1506" w:author="Chris Patterson" w:date="2017-08-29T11:12:00Z">
            <w:rPr>
              <w:rFonts w:ascii="Arial" w:eastAsia="Arial" w:hAnsi="Arial"/>
              <w:spacing w:val="51"/>
              <w:sz w:val="24"/>
            </w:rPr>
          </w:rPrChange>
        </w:rPr>
        <w:t xml:space="preserve"> No</w:t>
      </w:r>
      <w:r w:rsidRPr="008535AF">
        <w:rPr>
          <w:rFonts w:ascii="Times New Roman" w:hAnsi="Times New Roman"/>
          <w:rPrChange w:id="1507" w:author="Chris Patterson" w:date="2017-08-29T11:12:00Z">
            <w:rPr>
              <w:rFonts w:ascii="Arial" w:eastAsia="Arial" w:hAnsi="Arial"/>
              <w:sz w:val="24"/>
            </w:rPr>
          </w:rPrChange>
        </w:rPr>
        <w:t xml:space="preserve"> concrete,</w:t>
      </w:r>
      <w:r w:rsidRPr="008535AF">
        <w:rPr>
          <w:rFonts w:ascii="Times New Roman" w:hAnsi="Times New Roman"/>
          <w:rPrChange w:id="1508" w:author="Chris Patterson" w:date="2017-08-29T11:12:00Z">
            <w:rPr>
              <w:rFonts w:ascii="Arial" w:eastAsia="Arial" w:hAnsi="Arial"/>
              <w:spacing w:val="21"/>
              <w:sz w:val="24"/>
            </w:rPr>
          </w:rPrChange>
        </w:rPr>
        <w:t xml:space="preserve"> </w:t>
      </w:r>
      <w:r w:rsidRPr="008535AF">
        <w:rPr>
          <w:rFonts w:ascii="Times New Roman" w:hAnsi="Times New Roman"/>
          <w:rPrChange w:id="1509" w:author="Chris Patterson" w:date="2017-08-29T11:12:00Z">
            <w:rPr>
              <w:rFonts w:ascii="Arial" w:eastAsia="Arial" w:hAnsi="Arial"/>
              <w:sz w:val="24"/>
            </w:rPr>
          </w:rPrChange>
        </w:rPr>
        <w:t>piping</w:t>
      </w:r>
      <w:r w:rsidRPr="008535AF">
        <w:rPr>
          <w:rFonts w:ascii="Times New Roman" w:hAnsi="Times New Roman"/>
          <w:rPrChange w:id="1510" w:author="Chris Patterson" w:date="2017-08-29T11:12:00Z">
            <w:rPr>
              <w:rFonts w:ascii="Arial" w:eastAsia="Arial" w:hAnsi="Arial"/>
              <w:spacing w:val="38"/>
              <w:sz w:val="24"/>
            </w:rPr>
          </w:rPrChange>
        </w:rPr>
        <w:t xml:space="preserve"> </w:t>
      </w:r>
      <w:r w:rsidRPr="008535AF">
        <w:rPr>
          <w:rFonts w:ascii="Times New Roman" w:hAnsi="Times New Roman"/>
          <w:rPrChange w:id="1511" w:author="Chris Patterson" w:date="2017-08-29T11:12:00Z">
            <w:rPr>
              <w:rFonts w:ascii="Arial" w:eastAsia="Arial" w:hAnsi="Arial"/>
              <w:sz w:val="24"/>
            </w:rPr>
          </w:rPrChange>
        </w:rPr>
        <w:t>and</w:t>
      </w:r>
      <w:r w:rsidRPr="008535AF">
        <w:rPr>
          <w:rFonts w:ascii="Times New Roman" w:hAnsi="Times New Roman"/>
          <w:rPrChange w:id="1512" w:author="Chris Patterson" w:date="2017-08-29T11:12:00Z">
            <w:rPr>
              <w:rFonts w:ascii="Arial" w:eastAsia="Arial" w:hAnsi="Arial"/>
              <w:spacing w:val="18"/>
              <w:sz w:val="24"/>
            </w:rPr>
          </w:rPrChange>
        </w:rPr>
        <w:t xml:space="preserve"> </w:t>
      </w:r>
      <w:r w:rsidRPr="008535AF">
        <w:rPr>
          <w:rFonts w:ascii="Times New Roman" w:hAnsi="Times New Roman"/>
          <w:rPrChange w:id="1513" w:author="Chris Patterson" w:date="2017-08-29T11:12:00Z">
            <w:rPr>
              <w:rFonts w:ascii="Arial" w:eastAsia="Arial" w:hAnsi="Arial"/>
              <w:sz w:val="24"/>
            </w:rPr>
          </w:rPrChange>
        </w:rPr>
        <w:t>other</w:t>
      </w:r>
      <w:r w:rsidRPr="008535AF">
        <w:rPr>
          <w:rFonts w:ascii="Times New Roman" w:hAnsi="Times New Roman"/>
          <w:rPrChange w:id="1514" w:author="Chris Patterson" w:date="2017-08-29T11:12:00Z">
            <w:rPr>
              <w:rFonts w:ascii="Arial" w:eastAsia="Arial" w:hAnsi="Arial"/>
              <w:spacing w:val="18"/>
              <w:sz w:val="24"/>
            </w:rPr>
          </w:rPrChange>
        </w:rPr>
        <w:t xml:space="preserve"> </w:t>
      </w:r>
      <w:r w:rsidRPr="008535AF">
        <w:rPr>
          <w:rFonts w:ascii="Times New Roman" w:hAnsi="Times New Roman"/>
          <w:rPrChange w:id="1515" w:author="Chris Patterson" w:date="2017-08-29T11:12:00Z">
            <w:rPr>
              <w:rFonts w:ascii="Arial" w:eastAsia="Arial" w:hAnsi="Arial"/>
              <w:sz w:val="24"/>
            </w:rPr>
          </w:rPrChange>
        </w:rPr>
        <w:t>materials</w:t>
      </w:r>
      <w:r w:rsidRPr="008535AF">
        <w:rPr>
          <w:rFonts w:ascii="Times New Roman" w:hAnsi="Times New Roman"/>
          <w:rPrChange w:id="1516" w:author="Chris Patterson" w:date="2017-08-29T11:12:00Z">
            <w:rPr>
              <w:rFonts w:ascii="Arial" w:eastAsia="Arial" w:hAnsi="Arial"/>
              <w:spacing w:val="29"/>
              <w:sz w:val="24"/>
            </w:rPr>
          </w:rPrChange>
        </w:rPr>
        <w:t xml:space="preserve"> may </w:t>
      </w:r>
      <w:r w:rsidRPr="008535AF">
        <w:rPr>
          <w:rFonts w:ascii="Times New Roman" w:hAnsi="Times New Roman"/>
          <w:rPrChange w:id="1517" w:author="Chris Patterson" w:date="2017-08-29T11:12:00Z">
            <w:rPr>
              <w:rFonts w:ascii="Arial" w:eastAsia="Arial" w:hAnsi="Arial"/>
              <w:sz w:val="24"/>
            </w:rPr>
          </w:rPrChange>
        </w:rPr>
        <w:t>be</w:t>
      </w:r>
      <w:r w:rsidRPr="008535AF">
        <w:rPr>
          <w:rFonts w:ascii="Times New Roman" w:hAnsi="Times New Roman"/>
          <w:rPrChange w:id="1518" w:author="Chris Patterson" w:date="2017-08-29T11:12:00Z">
            <w:rPr>
              <w:rFonts w:ascii="Arial" w:eastAsia="Arial" w:hAnsi="Arial"/>
              <w:spacing w:val="13"/>
              <w:sz w:val="24"/>
            </w:rPr>
          </w:rPrChange>
        </w:rPr>
        <w:t xml:space="preserve"> </w:t>
      </w:r>
      <w:r w:rsidRPr="008535AF">
        <w:rPr>
          <w:rFonts w:ascii="Times New Roman" w:hAnsi="Times New Roman"/>
          <w:rPrChange w:id="1519" w:author="Chris Patterson" w:date="2017-08-29T11:12:00Z">
            <w:rPr>
              <w:rFonts w:ascii="Arial" w:eastAsia="Arial" w:hAnsi="Arial"/>
              <w:sz w:val="24"/>
            </w:rPr>
          </w:rPrChange>
        </w:rPr>
        <w:t>left</w:t>
      </w:r>
      <w:r w:rsidRPr="008535AF">
        <w:rPr>
          <w:rFonts w:ascii="Times New Roman" w:hAnsi="Times New Roman"/>
          <w:rPrChange w:id="1520" w:author="Chris Patterson" w:date="2017-08-29T11:12:00Z">
            <w:rPr>
              <w:rFonts w:ascii="Arial" w:eastAsia="Arial" w:hAnsi="Arial"/>
              <w:spacing w:val="6"/>
              <w:sz w:val="24"/>
            </w:rPr>
          </w:rPrChange>
        </w:rPr>
        <w:t xml:space="preserve"> </w:t>
      </w:r>
      <w:r w:rsidRPr="008535AF">
        <w:rPr>
          <w:rFonts w:ascii="Times New Roman" w:hAnsi="Times New Roman"/>
          <w:rPrChange w:id="1521" w:author="Chris Patterson" w:date="2017-08-29T11:12:00Z">
            <w:rPr>
              <w:rFonts w:ascii="Arial" w:eastAsia="Arial" w:hAnsi="Arial"/>
              <w:sz w:val="24"/>
            </w:rPr>
          </w:rPrChange>
        </w:rPr>
        <w:t>in</w:t>
      </w:r>
      <w:r w:rsidRPr="008535AF">
        <w:rPr>
          <w:rFonts w:ascii="Times New Roman" w:hAnsi="Times New Roman"/>
          <w:rPrChange w:id="1522" w:author="Chris Patterson" w:date="2017-08-29T11:12:00Z">
            <w:rPr>
              <w:rFonts w:ascii="Arial" w:eastAsia="Arial" w:hAnsi="Arial"/>
              <w:spacing w:val="-2"/>
              <w:sz w:val="24"/>
            </w:rPr>
          </w:rPrChange>
        </w:rPr>
        <w:t xml:space="preserve"> </w:t>
      </w:r>
      <w:r w:rsidRPr="008535AF">
        <w:rPr>
          <w:rFonts w:ascii="Times New Roman" w:hAnsi="Times New Roman"/>
          <w:rPrChange w:id="1523" w:author="Chris Patterson" w:date="2017-08-29T11:12:00Z">
            <w:rPr>
              <w:rFonts w:ascii="Arial" w:eastAsia="Arial" w:hAnsi="Arial"/>
              <w:sz w:val="24"/>
            </w:rPr>
          </w:rPrChange>
        </w:rPr>
        <w:t>place.</w:t>
      </w:r>
      <w:r w:rsidRPr="008535AF">
        <w:rPr>
          <w:rFonts w:ascii="Times New Roman" w:hAnsi="Times New Roman"/>
          <w:rPrChange w:id="1524" w:author="Chris Patterson" w:date="2017-08-29T11:12:00Z">
            <w:rPr>
              <w:rFonts w:ascii="Arial" w:eastAsia="Arial" w:hAnsi="Arial"/>
              <w:spacing w:val="27"/>
              <w:sz w:val="24"/>
            </w:rPr>
          </w:rPrChange>
        </w:rPr>
        <w:t xml:space="preserve"> </w:t>
      </w:r>
      <w:r w:rsidRPr="008535AF">
        <w:rPr>
          <w:rFonts w:ascii="Times New Roman" w:hAnsi="Times New Roman"/>
          <w:rPrChange w:id="1525" w:author="Chris Patterson" w:date="2017-08-29T11:12:00Z">
            <w:rPr>
              <w:rFonts w:ascii="Arial" w:eastAsia="Arial" w:hAnsi="Arial"/>
              <w:sz w:val="24"/>
            </w:rPr>
          </w:rPrChange>
        </w:rPr>
        <w:t>Any</w:t>
      </w:r>
      <w:r w:rsidRPr="008535AF">
        <w:rPr>
          <w:rFonts w:ascii="Times New Roman" w:hAnsi="Times New Roman"/>
          <w:rPrChange w:id="1526" w:author="Chris Patterson" w:date="2017-08-29T11:12:00Z">
            <w:rPr>
              <w:rFonts w:ascii="Arial" w:eastAsia="Arial" w:hAnsi="Arial"/>
              <w:spacing w:val="25"/>
              <w:sz w:val="24"/>
            </w:rPr>
          </w:rPrChange>
        </w:rPr>
        <w:t xml:space="preserve"> </w:t>
      </w:r>
      <w:r w:rsidRPr="008535AF">
        <w:rPr>
          <w:rFonts w:ascii="Times New Roman" w:hAnsi="Times New Roman"/>
          <w:rPrChange w:id="1527" w:author="Chris Patterson" w:date="2017-08-29T11:12:00Z">
            <w:rPr>
              <w:rFonts w:ascii="Arial" w:eastAsia="Arial" w:hAnsi="Arial"/>
              <w:sz w:val="24"/>
            </w:rPr>
          </w:rPrChange>
        </w:rPr>
        <w:t>Solar</w:t>
      </w:r>
      <w:r w:rsidRPr="008535AF">
        <w:rPr>
          <w:rFonts w:ascii="Times New Roman" w:hAnsi="Times New Roman"/>
          <w:rPrChange w:id="1528" w:author="Chris Patterson" w:date="2017-08-29T11:12:00Z">
            <w:rPr>
              <w:rFonts w:ascii="Arial" w:eastAsia="Arial" w:hAnsi="Arial"/>
              <w:spacing w:val="8"/>
              <w:sz w:val="24"/>
            </w:rPr>
          </w:rPrChange>
        </w:rPr>
        <w:t xml:space="preserve"> </w:t>
      </w:r>
      <w:r w:rsidRPr="008535AF">
        <w:rPr>
          <w:rFonts w:ascii="Times New Roman" w:hAnsi="Times New Roman"/>
          <w:rPrChange w:id="1529" w:author="Chris Patterson" w:date="2017-08-29T11:12:00Z">
            <w:rPr>
              <w:rFonts w:ascii="Arial" w:eastAsia="Arial" w:hAnsi="Arial"/>
              <w:sz w:val="24"/>
            </w:rPr>
          </w:rPrChange>
        </w:rPr>
        <w:t>Array or</w:t>
      </w:r>
      <w:r w:rsidRPr="008535AF">
        <w:rPr>
          <w:rFonts w:ascii="Times New Roman" w:hAnsi="Times New Roman"/>
          <w:rPrChange w:id="1530" w:author="Chris Patterson" w:date="2017-08-29T11:12:00Z">
            <w:rPr>
              <w:rFonts w:ascii="Arial" w:eastAsia="Arial" w:hAnsi="Arial"/>
              <w:spacing w:val="1"/>
              <w:sz w:val="24"/>
            </w:rPr>
          </w:rPrChange>
        </w:rPr>
        <w:t xml:space="preserve"> </w:t>
      </w:r>
      <w:r w:rsidRPr="008535AF">
        <w:rPr>
          <w:rFonts w:ascii="Times New Roman" w:hAnsi="Times New Roman"/>
          <w:rPrChange w:id="1531" w:author="Chris Patterson" w:date="2017-08-29T11:12:00Z">
            <w:rPr>
              <w:rFonts w:ascii="Arial" w:eastAsia="Arial" w:hAnsi="Arial"/>
              <w:sz w:val="24"/>
            </w:rPr>
          </w:rPrChange>
        </w:rPr>
        <w:t>combination</w:t>
      </w:r>
      <w:r w:rsidRPr="008535AF">
        <w:rPr>
          <w:rFonts w:ascii="Times New Roman" w:hAnsi="Times New Roman"/>
          <w:rPrChange w:id="1532" w:author="Chris Patterson" w:date="2017-08-29T11:12:00Z">
            <w:rPr>
              <w:rFonts w:ascii="Arial" w:eastAsia="Arial" w:hAnsi="Arial"/>
              <w:spacing w:val="24"/>
              <w:sz w:val="24"/>
            </w:rPr>
          </w:rPrChange>
        </w:rPr>
        <w:t xml:space="preserve"> </w:t>
      </w:r>
      <w:r w:rsidRPr="008535AF">
        <w:rPr>
          <w:rFonts w:ascii="Times New Roman" w:hAnsi="Times New Roman"/>
          <w:rPrChange w:id="1533" w:author="Chris Patterson" w:date="2017-08-29T11:12:00Z">
            <w:rPr>
              <w:rFonts w:ascii="Arial" w:eastAsia="Arial" w:hAnsi="Arial"/>
              <w:sz w:val="24"/>
            </w:rPr>
          </w:rPrChange>
        </w:rPr>
        <w:t>of</w:t>
      </w:r>
      <w:r w:rsidRPr="008535AF">
        <w:rPr>
          <w:rFonts w:ascii="Times New Roman" w:hAnsi="Times New Roman"/>
          <w:rPrChange w:id="1534" w:author="Chris Patterson" w:date="2017-08-29T11:12:00Z">
            <w:rPr>
              <w:rFonts w:ascii="Arial" w:eastAsia="Arial" w:hAnsi="Arial"/>
              <w:spacing w:val="10"/>
              <w:sz w:val="24"/>
            </w:rPr>
          </w:rPrChange>
        </w:rPr>
        <w:t xml:space="preserve"> </w:t>
      </w:r>
      <w:r w:rsidRPr="008535AF">
        <w:rPr>
          <w:rFonts w:ascii="Times New Roman" w:hAnsi="Times New Roman"/>
          <w:rPrChange w:id="1535" w:author="Chris Patterson" w:date="2017-08-29T11:12:00Z">
            <w:rPr>
              <w:rFonts w:ascii="Arial" w:eastAsia="Arial" w:hAnsi="Arial"/>
              <w:sz w:val="24"/>
            </w:rPr>
          </w:rPrChange>
        </w:rPr>
        <w:t>Photovoltaic Devices</w:t>
      </w:r>
      <w:r w:rsidRPr="008535AF">
        <w:rPr>
          <w:rFonts w:ascii="Times New Roman" w:hAnsi="Times New Roman"/>
          <w:rPrChange w:id="1536" w:author="Chris Patterson" w:date="2017-08-29T11:12:00Z">
            <w:rPr>
              <w:rFonts w:ascii="Arial" w:eastAsia="Arial" w:hAnsi="Arial"/>
              <w:spacing w:val="7"/>
              <w:sz w:val="24"/>
            </w:rPr>
          </w:rPrChange>
        </w:rPr>
        <w:t xml:space="preserve"> </w:t>
      </w:r>
      <w:r w:rsidRPr="008535AF">
        <w:rPr>
          <w:rFonts w:ascii="Times New Roman" w:hAnsi="Times New Roman"/>
          <w:rPrChange w:id="1537" w:author="Chris Patterson" w:date="2017-08-29T11:12:00Z">
            <w:rPr>
              <w:rFonts w:ascii="Arial" w:eastAsia="Arial" w:hAnsi="Arial"/>
              <w:sz w:val="24"/>
            </w:rPr>
          </w:rPrChange>
        </w:rPr>
        <w:t>that</w:t>
      </w:r>
      <w:r w:rsidRPr="008535AF">
        <w:rPr>
          <w:rFonts w:ascii="Times New Roman" w:hAnsi="Times New Roman"/>
          <w:rPrChange w:id="1538" w:author="Chris Patterson" w:date="2017-08-29T11:12:00Z">
            <w:rPr>
              <w:rFonts w:ascii="Arial" w:eastAsia="Arial" w:hAnsi="Arial"/>
              <w:spacing w:val="16"/>
              <w:sz w:val="24"/>
            </w:rPr>
          </w:rPrChange>
        </w:rPr>
        <w:t xml:space="preserve"> </w:t>
      </w:r>
      <w:del w:id="1539" w:author="Chris Patterson" w:date="2017-08-29T11:12:00Z">
        <w:r w:rsidR="00472842" w:rsidRPr="00603655">
          <w:rPr>
            <w:sz w:val="24"/>
            <w:szCs w:val="24"/>
          </w:rPr>
          <w:delText>is</w:delText>
        </w:r>
        <w:r w:rsidR="00472842" w:rsidRPr="00603655">
          <w:rPr>
            <w:w w:val="101"/>
            <w:sz w:val="24"/>
            <w:szCs w:val="24"/>
          </w:rPr>
          <w:delText xml:space="preserve"> </w:delText>
        </w:r>
        <w:r w:rsidR="00472842" w:rsidRPr="00603655">
          <w:rPr>
            <w:sz w:val="24"/>
            <w:szCs w:val="24"/>
          </w:rPr>
          <w:delText>not</w:delText>
        </w:r>
        <w:r w:rsidR="00472842" w:rsidRPr="00603655">
          <w:rPr>
            <w:spacing w:val="47"/>
            <w:sz w:val="24"/>
            <w:szCs w:val="24"/>
          </w:rPr>
          <w:delText xml:space="preserve"> </w:delText>
        </w:r>
        <w:r w:rsidR="00472842" w:rsidRPr="00603655">
          <w:rPr>
            <w:sz w:val="24"/>
            <w:szCs w:val="24"/>
          </w:rPr>
          <w:delText>operated</w:delText>
        </w:r>
        <w:r w:rsidR="00472842" w:rsidRPr="00603655">
          <w:rPr>
            <w:spacing w:val="49"/>
            <w:sz w:val="24"/>
            <w:szCs w:val="24"/>
          </w:rPr>
          <w:delText xml:space="preserve"> </w:delText>
        </w:r>
        <w:r w:rsidR="00472842" w:rsidRPr="00603655">
          <w:rPr>
            <w:sz w:val="24"/>
            <w:szCs w:val="24"/>
          </w:rPr>
          <w:delText>for</w:delText>
        </w:r>
        <w:r w:rsidR="00472842" w:rsidRPr="00603655">
          <w:rPr>
            <w:spacing w:val="40"/>
            <w:sz w:val="24"/>
            <w:szCs w:val="24"/>
          </w:rPr>
          <w:delText xml:space="preserve"> </w:delText>
        </w:r>
        <w:r w:rsidR="00472842" w:rsidRPr="00603655">
          <w:rPr>
            <w:sz w:val="24"/>
            <w:szCs w:val="24"/>
          </w:rPr>
          <w:delText>a</w:delText>
        </w:r>
        <w:r w:rsidR="00472842" w:rsidRPr="00603655">
          <w:rPr>
            <w:spacing w:val="35"/>
            <w:sz w:val="24"/>
            <w:szCs w:val="24"/>
          </w:rPr>
          <w:delText xml:space="preserve"> </w:delText>
        </w:r>
        <w:r w:rsidR="00472842" w:rsidRPr="00603655">
          <w:rPr>
            <w:sz w:val="24"/>
            <w:szCs w:val="24"/>
          </w:rPr>
          <w:delText>continuous</w:delText>
        </w:r>
        <w:r w:rsidR="00472842" w:rsidRPr="00603655">
          <w:rPr>
            <w:spacing w:val="43"/>
            <w:sz w:val="24"/>
            <w:szCs w:val="24"/>
          </w:rPr>
          <w:delText xml:space="preserve"> </w:delText>
        </w:r>
        <w:r w:rsidR="00472842" w:rsidRPr="00603655">
          <w:rPr>
            <w:sz w:val="24"/>
            <w:szCs w:val="24"/>
          </w:rPr>
          <w:delText>period</w:delText>
        </w:r>
        <w:r w:rsidR="00472842" w:rsidRPr="00603655">
          <w:rPr>
            <w:spacing w:val="56"/>
            <w:sz w:val="24"/>
            <w:szCs w:val="24"/>
          </w:rPr>
          <w:delText xml:space="preserve"> </w:delText>
        </w:r>
        <w:r w:rsidR="00472842" w:rsidRPr="00603655">
          <w:rPr>
            <w:sz w:val="24"/>
            <w:szCs w:val="24"/>
          </w:rPr>
          <w:delText>of</w:delText>
        </w:r>
        <w:r w:rsidR="00472842" w:rsidRPr="00603655">
          <w:rPr>
            <w:spacing w:val="39"/>
            <w:sz w:val="24"/>
            <w:szCs w:val="24"/>
          </w:rPr>
          <w:delText xml:space="preserve"> </w:delText>
        </w:r>
        <w:r w:rsidR="00447E76">
          <w:rPr>
            <w:spacing w:val="-26"/>
            <w:sz w:val="24"/>
            <w:szCs w:val="24"/>
          </w:rPr>
          <w:delText>six</w:delText>
        </w:r>
        <w:r w:rsidR="00472842" w:rsidRPr="00603655">
          <w:rPr>
            <w:spacing w:val="51"/>
            <w:sz w:val="24"/>
            <w:szCs w:val="24"/>
          </w:rPr>
          <w:delText xml:space="preserve"> </w:delText>
        </w:r>
        <w:r w:rsidR="00EB6C86" w:rsidRPr="00603655">
          <w:rPr>
            <w:sz w:val="24"/>
            <w:szCs w:val="24"/>
          </w:rPr>
          <w:delText>(6</w:delText>
        </w:r>
        <w:r w:rsidR="00472842" w:rsidRPr="00603655">
          <w:rPr>
            <w:sz w:val="24"/>
            <w:szCs w:val="24"/>
          </w:rPr>
          <w:delText>)</w:delText>
        </w:r>
        <w:r w:rsidR="00472842" w:rsidRPr="00603655">
          <w:rPr>
            <w:spacing w:val="34"/>
            <w:sz w:val="24"/>
            <w:szCs w:val="24"/>
          </w:rPr>
          <w:delText xml:space="preserve"> </w:delText>
        </w:r>
        <w:r w:rsidR="00472842" w:rsidRPr="00603655">
          <w:rPr>
            <w:sz w:val="24"/>
            <w:szCs w:val="24"/>
          </w:rPr>
          <w:delText>months</w:delText>
        </w:r>
        <w:r w:rsidR="00472842" w:rsidRPr="00603655">
          <w:rPr>
            <w:spacing w:val="50"/>
            <w:sz w:val="24"/>
            <w:szCs w:val="24"/>
          </w:rPr>
          <w:delText xml:space="preserve"> </w:delText>
        </w:r>
        <w:r w:rsidR="00472842" w:rsidRPr="00603655">
          <w:rPr>
            <w:sz w:val="24"/>
            <w:szCs w:val="24"/>
          </w:rPr>
          <w:delText>shall</w:delText>
        </w:r>
        <w:r w:rsidR="00472842" w:rsidRPr="00603655">
          <w:rPr>
            <w:spacing w:val="32"/>
            <w:sz w:val="24"/>
            <w:szCs w:val="24"/>
          </w:rPr>
          <w:delText xml:space="preserve"> </w:delText>
        </w:r>
        <w:r w:rsidR="00472842" w:rsidRPr="00603655">
          <w:rPr>
            <w:sz w:val="24"/>
            <w:szCs w:val="24"/>
          </w:rPr>
          <w:delText>be</w:delText>
        </w:r>
        <w:r w:rsidR="00472842" w:rsidRPr="00603655">
          <w:rPr>
            <w:spacing w:val="41"/>
            <w:sz w:val="24"/>
            <w:szCs w:val="24"/>
          </w:rPr>
          <w:delText xml:space="preserve"> </w:delText>
        </w:r>
        <w:r w:rsidR="00472842" w:rsidRPr="00603655">
          <w:rPr>
            <w:sz w:val="24"/>
            <w:szCs w:val="24"/>
          </w:rPr>
          <w:delText>considered abandoned</w:delText>
        </w:r>
        <w:r w:rsidR="00472842" w:rsidRPr="00603655">
          <w:rPr>
            <w:spacing w:val="24"/>
            <w:sz w:val="24"/>
            <w:szCs w:val="24"/>
          </w:rPr>
          <w:delText xml:space="preserve"> </w:delText>
        </w:r>
        <w:r w:rsidR="00472842" w:rsidRPr="00603655">
          <w:rPr>
            <w:sz w:val="24"/>
            <w:szCs w:val="24"/>
          </w:rPr>
          <w:delText>and</w:delText>
        </w:r>
      </w:del>
      <w:ins w:id="1540" w:author="Chris Patterson" w:date="2017-08-29T11:12:00Z">
        <w:r w:rsidR="00554591">
          <w:rPr>
            <w:rFonts w:ascii="Times New Roman" w:hAnsi="Times New Roman"/>
          </w:rPr>
          <w:t xml:space="preserve">are </w:t>
        </w:r>
        <w:r w:rsidR="00486550">
          <w:rPr>
            <w:rFonts w:ascii="Times New Roman" w:hAnsi="Times New Roman"/>
          </w:rPr>
          <w:t xml:space="preserve">become an </w:t>
        </w:r>
        <w:r w:rsidR="00554591">
          <w:rPr>
            <w:rFonts w:ascii="Times New Roman" w:hAnsi="Times New Roman"/>
          </w:rPr>
          <w:t xml:space="preserve">Abandoned </w:t>
        </w:r>
        <w:r w:rsidR="00486550">
          <w:rPr>
            <w:rFonts w:ascii="Times New Roman" w:hAnsi="Times New Roman"/>
          </w:rPr>
          <w:t>Solar Energy System</w:t>
        </w:r>
      </w:ins>
      <w:r w:rsidR="00486550">
        <w:rPr>
          <w:rFonts w:ascii="Times New Roman" w:hAnsi="Times New Roman"/>
          <w:rPrChange w:id="1541" w:author="Chris Patterson" w:date="2017-08-29T11:12:00Z">
            <w:rPr>
              <w:rFonts w:ascii="Arial" w:eastAsia="Arial" w:hAnsi="Arial"/>
              <w:spacing w:val="13"/>
              <w:sz w:val="24"/>
            </w:rPr>
          </w:rPrChange>
        </w:rPr>
        <w:t xml:space="preserve"> </w:t>
      </w:r>
      <w:r w:rsidRPr="008535AF">
        <w:rPr>
          <w:rFonts w:ascii="Times New Roman" w:hAnsi="Times New Roman"/>
          <w:rPrChange w:id="1542" w:author="Chris Patterson" w:date="2017-08-29T11:12:00Z">
            <w:rPr>
              <w:rFonts w:ascii="Arial" w:eastAsia="Arial" w:hAnsi="Arial"/>
              <w:sz w:val="24"/>
            </w:rPr>
          </w:rPrChange>
        </w:rPr>
        <w:t>shall</w:t>
      </w:r>
      <w:r w:rsidRPr="008535AF">
        <w:rPr>
          <w:rFonts w:ascii="Times New Roman" w:hAnsi="Times New Roman"/>
          <w:rPrChange w:id="1543" w:author="Chris Patterson" w:date="2017-08-29T11:12:00Z">
            <w:rPr>
              <w:rFonts w:ascii="Arial" w:eastAsia="Arial" w:hAnsi="Arial"/>
              <w:spacing w:val="2"/>
              <w:sz w:val="24"/>
            </w:rPr>
          </w:rPrChange>
        </w:rPr>
        <w:t xml:space="preserve"> </w:t>
      </w:r>
      <w:r w:rsidRPr="008535AF">
        <w:rPr>
          <w:rFonts w:ascii="Times New Roman" w:hAnsi="Times New Roman"/>
          <w:rPrChange w:id="1544" w:author="Chris Patterson" w:date="2017-08-29T11:12:00Z">
            <w:rPr>
              <w:rFonts w:ascii="Arial" w:eastAsia="Arial" w:hAnsi="Arial"/>
              <w:sz w:val="24"/>
            </w:rPr>
          </w:rPrChange>
        </w:rPr>
        <w:t>be</w:t>
      </w:r>
      <w:r w:rsidRPr="008535AF">
        <w:rPr>
          <w:rFonts w:ascii="Times New Roman" w:hAnsi="Times New Roman"/>
          <w:rPrChange w:id="1545" w:author="Chris Patterson" w:date="2017-08-29T11:12:00Z">
            <w:rPr>
              <w:rFonts w:ascii="Arial" w:eastAsia="Arial" w:hAnsi="Arial"/>
              <w:spacing w:val="19"/>
              <w:sz w:val="24"/>
            </w:rPr>
          </w:rPrChange>
        </w:rPr>
        <w:t xml:space="preserve"> </w:t>
      </w:r>
      <w:r w:rsidRPr="008535AF">
        <w:rPr>
          <w:rFonts w:ascii="Times New Roman" w:hAnsi="Times New Roman"/>
          <w:rPrChange w:id="1546" w:author="Chris Patterson" w:date="2017-08-29T11:12:00Z">
            <w:rPr>
              <w:rFonts w:ascii="Arial" w:eastAsia="Arial" w:hAnsi="Arial"/>
              <w:sz w:val="24"/>
            </w:rPr>
          </w:rPrChange>
        </w:rPr>
        <w:t>removed</w:t>
      </w:r>
      <w:r w:rsidRPr="008535AF">
        <w:rPr>
          <w:rFonts w:ascii="Times New Roman" w:hAnsi="Times New Roman"/>
          <w:rPrChange w:id="1547" w:author="Chris Patterson" w:date="2017-08-29T11:12:00Z">
            <w:rPr>
              <w:rFonts w:ascii="Arial" w:eastAsia="Arial" w:hAnsi="Arial"/>
              <w:spacing w:val="33"/>
              <w:sz w:val="24"/>
            </w:rPr>
          </w:rPrChange>
        </w:rPr>
        <w:t xml:space="preserve"> </w:t>
      </w:r>
      <w:r w:rsidRPr="008535AF">
        <w:rPr>
          <w:rFonts w:ascii="Times New Roman" w:hAnsi="Times New Roman"/>
          <w:rPrChange w:id="1548" w:author="Chris Patterson" w:date="2017-08-29T11:12:00Z">
            <w:rPr>
              <w:rFonts w:ascii="Arial" w:eastAsia="Arial" w:hAnsi="Arial"/>
              <w:sz w:val="24"/>
            </w:rPr>
          </w:rPrChange>
        </w:rPr>
        <w:t>under</w:t>
      </w:r>
      <w:r w:rsidRPr="008535AF">
        <w:rPr>
          <w:rFonts w:ascii="Times New Roman" w:hAnsi="Times New Roman"/>
          <w:rPrChange w:id="1549" w:author="Chris Patterson" w:date="2017-08-29T11:12:00Z">
            <w:rPr>
              <w:rFonts w:ascii="Arial" w:eastAsia="Arial" w:hAnsi="Arial"/>
              <w:spacing w:val="19"/>
              <w:sz w:val="24"/>
            </w:rPr>
          </w:rPrChange>
        </w:rPr>
        <w:t xml:space="preserve"> </w:t>
      </w:r>
      <w:r w:rsidRPr="008535AF">
        <w:rPr>
          <w:rFonts w:ascii="Times New Roman" w:hAnsi="Times New Roman"/>
          <w:rPrChange w:id="1550" w:author="Chris Patterson" w:date="2017-08-29T11:12:00Z">
            <w:rPr>
              <w:rFonts w:ascii="Arial" w:eastAsia="Arial" w:hAnsi="Arial"/>
              <w:sz w:val="24"/>
            </w:rPr>
          </w:rPrChange>
        </w:rPr>
        <w:t>the</w:t>
      </w:r>
      <w:r w:rsidRPr="008535AF">
        <w:rPr>
          <w:rFonts w:ascii="Times New Roman" w:hAnsi="Times New Roman"/>
          <w:rPrChange w:id="1551" w:author="Chris Patterson" w:date="2017-08-29T11:12:00Z">
            <w:rPr>
              <w:rFonts w:ascii="Arial" w:eastAsia="Arial" w:hAnsi="Arial"/>
              <w:spacing w:val="10"/>
              <w:sz w:val="24"/>
            </w:rPr>
          </w:rPrChange>
        </w:rPr>
        <w:t xml:space="preserve"> </w:t>
      </w:r>
      <w:r w:rsidRPr="008535AF">
        <w:rPr>
          <w:rFonts w:ascii="Times New Roman" w:hAnsi="Times New Roman"/>
          <w:rPrChange w:id="1552" w:author="Chris Patterson" w:date="2017-08-29T11:12:00Z">
            <w:rPr>
              <w:rFonts w:ascii="Arial" w:eastAsia="Arial" w:hAnsi="Arial"/>
              <w:sz w:val="24"/>
            </w:rPr>
          </w:rPrChange>
        </w:rPr>
        <w:t>Decommissioning</w:t>
      </w:r>
      <w:r w:rsidRPr="008535AF">
        <w:rPr>
          <w:rFonts w:ascii="Times New Roman" w:hAnsi="Times New Roman"/>
          <w:rPrChange w:id="1553" w:author="Chris Patterson" w:date="2017-08-29T11:12:00Z">
            <w:rPr>
              <w:rFonts w:ascii="Arial" w:eastAsia="Arial" w:hAnsi="Arial"/>
              <w:spacing w:val="34"/>
              <w:sz w:val="24"/>
            </w:rPr>
          </w:rPrChange>
        </w:rPr>
        <w:t xml:space="preserve"> </w:t>
      </w:r>
      <w:r w:rsidRPr="008535AF">
        <w:rPr>
          <w:rFonts w:ascii="Times New Roman" w:hAnsi="Times New Roman"/>
          <w:rPrChange w:id="1554" w:author="Chris Patterson" w:date="2017-08-29T11:12:00Z">
            <w:rPr>
              <w:rFonts w:ascii="Arial" w:eastAsia="Arial" w:hAnsi="Arial"/>
              <w:spacing w:val="2"/>
              <w:sz w:val="24"/>
            </w:rPr>
          </w:rPrChange>
        </w:rPr>
        <w:t xml:space="preserve">Plan. The ground must be restored to its original condition within 180 days of </w:t>
      </w:r>
      <w:del w:id="1555" w:author="Chris Patterson" w:date="2017-08-29T11:12:00Z">
        <w:r w:rsidR="0047772C" w:rsidRPr="00603655">
          <w:rPr>
            <w:spacing w:val="2"/>
            <w:sz w:val="24"/>
            <w:szCs w:val="24"/>
          </w:rPr>
          <w:delText>abandonment</w:delText>
        </w:r>
      </w:del>
      <w:ins w:id="1556" w:author="Chris Patterson" w:date="2017-08-29T11:12:00Z">
        <w:r w:rsidR="00486550">
          <w:rPr>
            <w:rFonts w:ascii="Times New Roman" w:hAnsi="Times New Roman"/>
          </w:rPr>
          <w:t>becoming an Abandoned Solar Energy System,</w:t>
        </w:r>
      </w:ins>
      <w:r w:rsidRPr="008535AF">
        <w:rPr>
          <w:rFonts w:ascii="Times New Roman" w:hAnsi="Times New Roman"/>
          <w:rPrChange w:id="1557" w:author="Chris Patterson" w:date="2017-08-29T11:12:00Z">
            <w:rPr>
              <w:rFonts w:ascii="Arial" w:eastAsia="Arial" w:hAnsi="Arial"/>
              <w:spacing w:val="2"/>
              <w:sz w:val="24"/>
            </w:rPr>
          </w:rPrChange>
        </w:rPr>
        <w:t xml:space="preserve"> or decommissioning</w:t>
      </w:r>
      <w:del w:id="1558" w:author="Chris Patterson" w:date="2017-08-29T11:12:00Z">
        <w:r w:rsidR="0047772C" w:rsidRPr="00603655">
          <w:rPr>
            <w:spacing w:val="2"/>
            <w:sz w:val="24"/>
            <w:szCs w:val="24"/>
          </w:rPr>
          <w:delText>.</w:delText>
        </w:r>
      </w:del>
      <w:ins w:id="1559" w:author="Chris Patterson" w:date="2017-08-29T11:12:00Z">
        <w:r w:rsidR="00486550">
          <w:rPr>
            <w:rFonts w:ascii="Times New Roman" w:hAnsi="Times New Roman"/>
          </w:rPr>
          <w:t>, whichever occurs first</w:t>
        </w:r>
        <w:r w:rsidRPr="008535AF">
          <w:rPr>
            <w:rFonts w:ascii="Times New Roman" w:hAnsi="Times New Roman"/>
          </w:rPr>
          <w:t xml:space="preserve">. </w:t>
        </w:r>
      </w:ins>
    </w:p>
    <w:p w14:paraId="4FB230DE" w14:textId="7758DA66" w:rsidR="00CB7CC6" w:rsidRPr="00C92EB1" w:rsidRDefault="00F07D80">
      <w:pPr>
        <w:numPr>
          <w:ilvl w:val="0"/>
          <w:numId w:val="12"/>
        </w:numPr>
        <w:spacing w:after="240" w:line="240" w:lineRule="auto"/>
        <w:jc w:val="both"/>
        <w:rPr>
          <w:rFonts w:ascii="Times New Roman" w:hAnsi="Times New Roman"/>
          <w:rPrChange w:id="1560" w:author="Chris Patterson" w:date="2017-08-29T11:12:00Z">
            <w:rPr>
              <w:sz w:val="24"/>
            </w:rPr>
          </w:rPrChange>
        </w:rPr>
        <w:pPrChange w:id="1561"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562" w:author="Chris Patterson" w:date="2017-08-29T11:12:00Z">
            <w:rPr>
              <w:rFonts w:ascii="Arial" w:eastAsia="Arial" w:hAnsi="Arial"/>
              <w:spacing w:val="2"/>
              <w:sz w:val="24"/>
              <w:u w:val="single"/>
            </w:rPr>
          </w:rPrChange>
        </w:rPr>
        <w:t>General Standards</w:t>
      </w:r>
      <w:r w:rsidRPr="008535AF">
        <w:rPr>
          <w:rFonts w:ascii="Times New Roman" w:hAnsi="Times New Roman"/>
          <w:rPrChange w:id="1563" w:author="Chris Patterson" w:date="2017-08-29T11:12:00Z">
            <w:rPr>
              <w:rFonts w:ascii="Arial" w:eastAsia="Arial" w:hAnsi="Arial"/>
              <w:spacing w:val="2"/>
              <w:sz w:val="24"/>
            </w:rPr>
          </w:rPrChange>
        </w:rPr>
        <w:t xml:space="preserve">: The Planning Commission shall not approve any Large Solar Energy System Special Land Use Permit unless it finds that </w:t>
      </w:r>
      <w:proofErr w:type="gramStart"/>
      <w:r w:rsidRPr="008535AF">
        <w:rPr>
          <w:rFonts w:ascii="Times New Roman" w:hAnsi="Times New Roman"/>
          <w:rPrChange w:id="1564" w:author="Chris Patterson" w:date="2017-08-29T11:12:00Z">
            <w:rPr>
              <w:rFonts w:ascii="Arial" w:eastAsia="Arial" w:hAnsi="Arial"/>
              <w:spacing w:val="2"/>
              <w:sz w:val="24"/>
            </w:rPr>
          </w:rPrChange>
        </w:rPr>
        <w:t>all of</w:t>
      </w:r>
      <w:proofErr w:type="gramEnd"/>
      <w:r w:rsidRPr="008535AF">
        <w:rPr>
          <w:rFonts w:ascii="Times New Roman" w:hAnsi="Times New Roman"/>
          <w:rPrChange w:id="1565" w:author="Chris Patterson" w:date="2017-08-29T11:12:00Z">
            <w:rPr>
              <w:rFonts w:ascii="Arial" w:eastAsia="Arial" w:hAnsi="Arial"/>
              <w:spacing w:val="2"/>
              <w:sz w:val="24"/>
            </w:rPr>
          </w:rPrChange>
        </w:rPr>
        <w:t xml:space="preserve"> the applicable standards for Special Land Uses contained in Chapter 15 of this Ordinance are met.</w:t>
      </w:r>
      <w:ins w:id="1566" w:author="Chris Patterson" w:date="2017-08-29T11:12:00Z">
        <w:r w:rsidRPr="008535AF">
          <w:rPr>
            <w:rFonts w:ascii="Times New Roman" w:hAnsi="Times New Roman"/>
          </w:rPr>
          <w:t xml:space="preserve"> </w:t>
        </w:r>
      </w:ins>
    </w:p>
    <w:p w14:paraId="4743F9B3" w14:textId="31EFCC01" w:rsidR="00CB7CC6" w:rsidRPr="00C92EB1" w:rsidRDefault="00F07D80">
      <w:pPr>
        <w:numPr>
          <w:ilvl w:val="0"/>
          <w:numId w:val="12"/>
        </w:numPr>
        <w:spacing w:after="240" w:line="240" w:lineRule="auto"/>
        <w:jc w:val="both"/>
        <w:rPr>
          <w:rFonts w:ascii="Times New Roman" w:hAnsi="Times New Roman"/>
          <w:rPrChange w:id="1567" w:author="Chris Patterson" w:date="2017-08-29T11:12:00Z">
            <w:rPr>
              <w:sz w:val="24"/>
            </w:rPr>
          </w:rPrChange>
        </w:rPr>
        <w:pPrChange w:id="1568"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569" w:author="Chris Patterson" w:date="2017-08-29T11:12:00Z">
            <w:rPr>
              <w:rFonts w:ascii="Arial" w:eastAsia="Arial" w:hAnsi="Arial"/>
              <w:spacing w:val="2"/>
              <w:sz w:val="24"/>
              <w:u w:val="single"/>
            </w:rPr>
          </w:rPrChange>
        </w:rPr>
        <w:t>Safety</w:t>
      </w:r>
      <w:r w:rsidRPr="008535AF">
        <w:rPr>
          <w:rFonts w:ascii="Times New Roman" w:hAnsi="Times New Roman"/>
          <w:rPrChange w:id="1570" w:author="Chris Patterson" w:date="2017-08-29T11:12:00Z">
            <w:rPr>
              <w:rFonts w:ascii="Arial" w:eastAsia="Arial" w:hAnsi="Arial"/>
              <w:spacing w:val="2"/>
              <w:sz w:val="24"/>
            </w:rPr>
          </w:rPrChange>
        </w:rPr>
        <w:t xml:space="preserve">: The Planning Commission shall not approve any Large Solar Energy System Special Land Use Permit </w:t>
      </w:r>
      <w:del w:id="1571" w:author="Chris Patterson" w:date="2017-08-29T11:12:00Z">
        <w:r w:rsidR="004575FE" w:rsidRPr="00603655">
          <w:rPr>
            <w:spacing w:val="2"/>
            <w:sz w:val="24"/>
            <w:szCs w:val="24"/>
          </w:rPr>
          <w:delText>unless</w:delText>
        </w:r>
      </w:del>
      <w:ins w:id="1572" w:author="Chris Patterson" w:date="2017-08-29T11:12:00Z">
        <w:r w:rsidR="00714D40">
          <w:rPr>
            <w:rFonts w:ascii="Times New Roman" w:hAnsi="Times New Roman"/>
          </w:rPr>
          <w:t>if</w:t>
        </w:r>
      </w:ins>
      <w:r w:rsidR="00714D40" w:rsidRPr="008535AF">
        <w:rPr>
          <w:rFonts w:ascii="Times New Roman" w:hAnsi="Times New Roman"/>
          <w:rPrChange w:id="1573" w:author="Chris Patterson" w:date="2017-08-29T11:12:00Z">
            <w:rPr>
              <w:rFonts w:ascii="Arial" w:eastAsia="Arial" w:hAnsi="Arial"/>
              <w:spacing w:val="2"/>
              <w:sz w:val="24"/>
            </w:rPr>
          </w:rPrChange>
        </w:rPr>
        <w:t xml:space="preserve"> </w:t>
      </w:r>
      <w:r w:rsidRPr="008535AF">
        <w:rPr>
          <w:rFonts w:ascii="Times New Roman" w:hAnsi="Times New Roman"/>
          <w:rPrChange w:id="1574" w:author="Chris Patterson" w:date="2017-08-29T11:12:00Z">
            <w:rPr>
              <w:rFonts w:ascii="Arial" w:eastAsia="Arial" w:hAnsi="Arial"/>
              <w:spacing w:val="2"/>
              <w:sz w:val="24"/>
            </w:rPr>
          </w:rPrChange>
        </w:rPr>
        <w:t xml:space="preserve">it finds the Large Solar Energy System will </w:t>
      </w:r>
      <w:del w:id="1575" w:author="Chris Patterson" w:date="2017-08-29T11:12:00Z">
        <w:r w:rsidR="004E4382" w:rsidRPr="00603655">
          <w:rPr>
            <w:spacing w:val="2"/>
            <w:sz w:val="24"/>
            <w:szCs w:val="24"/>
          </w:rPr>
          <w:delText xml:space="preserve">not </w:delText>
        </w:r>
      </w:del>
      <w:r w:rsidRPr="008535AF">
        <w:rPr>
          <w:rFonts w:ascii="Times New Roman" w:hAnsi="Times New Roman"/>
          <w:rPrChange w:id="1576" w:author="Chris Patterson" w:date="2017-08-29T11:12:00Z">
            <w:rPr>
              <w:rFonts w:ascii="Arial" w:eastAsia="Arial" w:hAnsi="Arial"/>
              <w:spacing w:val="2"/>
              <w:sz w:val="24"/>
            </w:rPr>
          </w:rPrChange>
        </w:rPr>
        <w:t xml:space="preserve">pose </w:t>
      </w:r>
      <w:del w:id="1577" w:author="Chris Patterson" w:date="2017-08-29T11:12:00Z">
        <w:r w:rsidR="004E4382" w:rsidRPr="00603655">
          <w:rPr>
            <w:spacing w:val="2"/>
            <w:sz w:val="24"/>
            <w:szCs w:val="24"/>
          </w:rPr>
          <w:delText>a safety hazard or unreasonable risk of harm</w:delText>
        </w:r>
      </w:del>
      <w:ins w:id="1578" w:author="Chris Patterson" w:date="2017-08-29T11:12:00Z">
        <w:r w:rsidRPr="008535AF">
          <w:rPr>
            <w:rFonts w:ascii="Times New Roman" w:hAnsi="Times New Roman"/>
          </w:rPr>
          <w:t>a</w:t>
        </w:r>
        <w:r w:rsidR="008244A0">
          <w:rPr>
            <w:rFonts w:ascii="Times New Roman" w:hAnsi="Times New Roman"/>
          </w:rPr>
          <w:t>n</w:t>
        </w:r>
        <w:r w:rsidR="002810AE" w:rsidRPr="002810AE">
          <w:t xml:space="preserve"> </w:t>
        </w:r>
        <w:r w:rsidR="002810AE" w:rsidRPr="002810AE">
          <w:rPr>
            <w:rFonts w:ascii="Times New Roman" w:hAnsi="Times New Roman"/>
          </w:rPr>
          <w:t>Unreasonable Safety Hazard</w:t>
        </w:r>
      </w:ins>
      <w:r w:rsidR="002810AE">
        <w:rPr>
          <w:rFonts w:ascii="Times New Roman" w:hAnsi="Times New Roman"/>
          <w:rPrChange w:id="1579" w:author="Chris Patterson" w:date="2017-08-29T11:12:00Z">
            <w:rPr>
              <w:rFonts w:ascii="Arial" w:eastAsia="Arial" w:hAnsi="Arial"/>
              <w:spacing w:val="2"/>
              <w:sz w:val="24"/>
            </w:rPr>
          </w:rPrChange>
        </w:rPr>
        <w:t xml:space="preserve"> </w:t>
      </w:r>
      <w:r w:rsidRPr="008535AF">
        <w:rPr>
          <w:rFonts w:ascii="Times New Roman" w:hAnsi="Times New Roman"/>
          <w:rPrChange w:id="1580" w:author="Chris Patterson" w:date="2017-08-29T11:12:00Z">
            <w:rPr>
              <w:rFonts w:ascii="Arial" w:eastAsia="Arial" w:hAnsi="Arial"/>
              <w:spacing w:val="2"/>
              <w:sz w:val="24"/>
            </w:rPr>
          </w:rPrChange>
        </w:rPr>
        <w:t>to the occupants of any surrounding properties or area wildlife.</w:t>
      </w:r>
      <w:ins w:id="1581" w:author="Chris Patterson" w:date="2017-08-29T11:12:00Z">
        <w:r w:rsidRPr="008535AF">
          <w:rPr>
            <w:rFonts w:ascii="Times New Roman" w:hAnsi="Times New Roman"/>
          </w:rPr>
          <w:t xml:space="preserve"> </w:t>
        </w:r>
      </w:ins>
    </w:p>
    <w:p w14:paraId="441A03EE" w14:textId="2E68A2AE" w:rsidR="00CB7CC6" w:rsidRPr="00C92EB1" w:rsidRDefault="00F07D80">
      <w:pPr>
        <w:numPr>
          <w:ilvl w:val="0"/>
          <w:numId w:val="12"/>
        </w:numPr>
        <w:spacing w:after="240" w:line="240" w:lineRule="auto"/>
        <w:jc w:val="both"/>
        <w:rPr>
          <w:rFonts w:ascii="Times New Roman" w:hAnsi="Times New Roman"/>
          <w:rPrChange w:id="1582" w:author="Chris Patterson" w:date="2017-08-29T11:12:00Z">
            <w:rPr>
              <w:sz w:val="24"/>
            </w:rPr>
          </w:rPrChange>
        </w:rPr>
        <w:pPrChange w:id="1583"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584" w:author="Chris Patterson" w:date="2017-08-29T11:12:00Z">
            <w:rPr>
              <w:rFonts w:ascii="Arial" w:eastAsia="Arial" w:hAnsi="Arial"/>
              <w:spacing w:val="2"/>
              <w:sz w:val="24"/>
              <w:u w:val="single"/>
            </w:rPr>
          </w:rPrChange>
        </w:rPr>
        <w:t>Conditions and Modifications</w:t>
      </w:r>
      <w:r w:rsidRPr="008535AF">
        <w:rPr>
          <w:rFonts w:ascii="Times New Roman" w:hAnsi="Times New Roman"/>
          <w:rPrChange w:id="1585" w:author="Chris Patterson" w:date="2017-08-29T11:12:00Z">
            <w:rPr>
              <w:rFonts w:ascii="Arial" w:eastAsia="Arial" w:hAnsi="Arial"/>
              <w:spacing w:val="2"/>
              <w:sz w:val="24"/>
            </w:rPr>
          </w:rPrChange>
        </w:rPr>
        <w:t>: Any conditions and modifications approved by the Planning Commission shall be recorded in the Planning Commissions’ meeting minutes. The Planning Commission may, in addition to other reasonable conditions, require landscaping, walls, fences and other improvements that are reasonable in relation to and consistent with the nature of the applicable or adjacent zoning districts. After approval, at least two (2) copies of the final approved Site Plan shall be signed and dated by the Chairman of the Planning Commission and authorized representative of the applicant. One copy shall be kept on file by the Township Clerk, and one copy shall be returned to the applicant’s authorized representative.</w:t>
      </w:r>
      <w:ins w:id="1586" w:author="Chris Patterson" w:date="2017-08-29T11:12:00Z">
        <w:r w:rsidRPr="008535AF">
          <w:rPr>
            <w:rFonts w:ascii="Times New Roman" w:hAnsi="Times New Roman"/>
          </w:rPr>
          <w:t xml:space="preserve"> </w:t>
        </w:r>
      </w:ins>
    </w:p>
    <w:p w14:paraId="1913493A" w14:textId="43F18A32" w:rsidR="00CB7CC6" w:rsidRPr="00C92EB1" w:rsidRDefault="00F07D80">
      <w:pPr>
        <w:numPr>
          <w:ilvl w:val="0"/>
          <w:numId w:val="12"/>
        </w:numPr>
        <w:spacing w:after="240" w:line="240" w:lineRule="auto"/>
        <w:jc w:val="both"/>
        <w:rPr>
          <w:rFonts w:ascii="Times New Roman" w:hAnsi="Times New Roman"/>
          <w:rPrChange w:id="1587" w:author="Chris Patterson" w:date="2017-08-29T11:12:00Z">
            <w:rPr>
              <w:sz w:val="24"/>
            </w:rPr>
          </w:rPrChange>
        </w:rPr>
        <w:pPrChange w:id="1588"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589" w:author="Chris Patterson" w:date="2017-08-29T11:12:00Z">
            <w:rPr>
              <w:rFonts w:ascii="Arial" w:eastAsia="Arial" w:hAnsi="Arial"/>
              <w:spacing w:val="2"/>
              <w:sz w:val="24"/>
              <w:u w:val="single"/>
            </w:rPr>
          </w:rPrChange>
        </w:rPr>
        <w:lastRenderedPageBreak/>
        <w:t>Inspection</w:t>
      </w:r>
      <w:r w:rsidRPr="008535AF">
        <w:rPr>
          <w:rFonts w:ascii="Times New Roman" w:hAnsi="Times New Roman"/>
          <w:rPrChange w:id="1590" w:author="Chris Patterson" w:date="2017-08-29T11:12:00Z">
            <w:rPr>
              <w:rFonts w:ascii="Arial" w:eastAsia="Arial" w:hAnsi="Arial"/>
              <w:spacing w:val="2"/>
              <w:sz w:val="24"/>
            </w:rPr>
          </w:rPrChange>
        </w:rPr>
        <w:t>: The Township shall have the right at any reasonable time to inspect the premises on which any Large Solar Energy System is located. The Township may hire one or more consultants to assist with any such inspections</w:t>
      </w:r>
      <w:ins w:id="1591" w:author="Chris Patterson" w:date="2017-08-29T11:12:00Z">
        <w:r w:rsidR="00441DE6">
          <w:rPr>
            <w:rFonts w:ascii="Times New Roman" w:hAnsi="Times New Roman"/>
          </w:rPr>
          <w:t>,</w:t>
        </w:r>
      </w:ins>
      <w:r w:rsidRPr="008535AF">
        <w:rPr>
          <w:rFonts w:ascii="Times New Roman" w:hAnsi="Times New Roman"/>
          <w:rPrChange w:id="1592" w:author="Chris Patterson" w:date="2017-08-29T11:12:00Z">
            <w:rPr>
              <w:rFonts w:ascii="Arial" w:eastAsia="Arial" w:hAnsi="Arial"/>
              <w:spacing w:val="2"/>
              <w:sz w:val="24"/>
            </w:rPr>
          </w:rPrChange>
        </w:rPr>
        <w:t xml:space="preserve"> at the applicant’s or project </w:t>
      </w:r>
      <w:r w:rsidRPr="00CB7CC6">
        <w:rPr>
          <w:rFonts w:ascii="Times New Roman" w:hAnsi="Times New Roman"/>
          <w:rPrChange w:id="1593" w:author="Chris Patterson" w:date="2017-08-29T11:12:00Z">
            <w:rPr>
              <w:rFonts w:ascii="Arial" w:eastAsia="Arial" w:hAnsi="Arial"/>
              <w:spacing w:val="2"/>
              <w:sz w:val="24"/>
            </w:rPr>
          </w:rPrChange>
        </w:rPr>
        <w:t>owner’s expense.</w:t>
      </w:r>
      <w:ins w:id="1594" w:author="Chris Patterson" w:date="2017-08-29T11:12:00Z">
        <w:r w:rsidRPr="00CB7CC6">
          <w:rPr>
            <w:rFonts w:ascii="Times New Roman" w:hAnsi="Times New Roman"/>
          </w:rPr>
          <w:t xml:space="preserve"> </w:t>
        </w:r>
      </w:ins>
    </w:p>
    <w:p w14:paraId="01ABDE57" w14:textId="57721502" w:rsidR="00CB7CC6" w:rsidRPr="001932B5" w:rsidRDefault="00F07D80">
      <w:pPr>
        <w:numPr>
          <w:ilvl w:val="0"/>
          <w:numId w:val="12"/>
        </w:numPr>
        <w:spacing w:after="240" w:line="240" w:lineRule="auto"/>
        <w:jc w:val="both"/>
        <w:rPr>
          <w:rFonts w:ascii="Times New Roman" w:hAnsi="Times New Roman"/>
          <w:rPrChange w:id="1595" w:author="Chris Patterson" w:date="2017-08-29T11:12:00Z">
            <w:rPr>
              <w:sz w:val="24"/>
            </w:rPr>
          </w:rPrChange>
        </w:rPr>
        <w:pPrChange w:id="1596" w:author="Chris Patterson" w:date="2017-08-29T11:12:00Z">
          <w:pPr>
            <w:pStyle w:val="BodyText"/>
            <w:numPr>
              <w:numId w:val="42"/>
            </w:numPr>
            <w:spacing w:after="240"/>
            <w:ind w:left="1260" w:hanging="360"/>
            <w:jc w:val="both"/>
          </w:pPr>
        </w:pPrChange>
      </w:pPr>
      <w:r w:rsidRPr="001932B5">
        <w:rPr>
          <w:rFonts w:ascii="Times New Roman" w:hAnsi="Times New Roman"/>
          <w:u w:val="single"/>
          <w:rPrChange w:id="1597" w:author="Chris Patterson" w:date="2017-08-29T11:12:00Z">
            <w:rPr>
              <w:rFonts w:ascii="Arial" w:eastAsia="Arial" w:hAnsi="Arial"/>
              <w:spacing w:val="2"/>
              <w:sz w:val="24"/>
              <w:u w:val="single"/>
            </w:rPr>
          </w:rPrChange>
        </w:rPr>
        <w:t>Maintenance and Repair</w:t>
      </w:r>
      <w:r w:rsidRPr="000F3480">
        <w:rPr>
          <w:rFonts w:ascii="Times New Roman" w:hAnsi="Times New Roman"/>
          <w:rPrChange w:id="1598" w:author="Chris Patterson" w:date="2017-08-29T11:12:00Z">
            <w:rPr>
              <w:rFonts w:ascii="Arial" w:eastAsia="Arial" w:hAnsi="Arial"/>
              <w:spacing w:val="2"/>
              <w:sz w:val="24"/>
            </w:rPr>
          </w:rPrChange>
        </w:rPr>
        <w:t xml:space="preserve">: Each Large Solar Energy System must be kept and maintained in good repair and condition </w:t>
      </w:r>
      <w:proofErr w:type="gramStart"/>
      <w:r w:rsidRPr="000F3480">
        <w:rPr>
          <w:rFonts w:ascii="Times New Roman" w:hAnsi="Times New Roman"/>
          <w:rPrChange w:id="1599" w:author="Chris Patterson" w:date="2017-08-29T11:12:00Z">
            <w:rPr>
              <w:rFonts w:ascii="Arial" w:eastAsia="Arial" w:hAnsi="Arial"/>
              <w:spacing w:val="2"/>
              <w:sz w:val="24"/>
            </w:rPr>
          </w:rPrChange>
        </w:rPr>
        <w:t>at all times</w:t>
      </w:r>
      <w:proofErr w:type="gramEnd"/>
      <w:r w:rsidRPr="000F3480">
        <w:rPr>
          <w:rFonts w:ascii="Times New Roman" w:hAnsi="Times New Roman"/>
          <w:rPrChange w:id="1600" w:author="Chris Patterson" w:date="2017-08-29T11:12:00Z">
            <w:rPr>
              <w:rFonts w:ascii="Arial" w:eastAsia="Arial" w:hAnsi="Arial"/>
              <w:spacing w:val="2"/>
              <w:sz w:val="24"/>
            </w:rPr>
          </w:rPrChange>
        </w:rPr>
        <w:t xml:space="preserve">. If the Township Zoning Administrator determines that a Large Solar Energy System fails at any time to meet the requirements of this Ordinance and the Special Land Use Permit, or that it poses a potential </w:t>
      </w:r>
      <w:del w:id="1601" w:author="Chris Patterson" w:date="2017-08-29T11:12:00Z">
        <w:r w:rsidR="00501024" w:rsidRPr="00603655">
          <w:rPr>
            <w:spacing w:val="2"/>
            <w:sz w:val="24"/>
            <w:szCs w:val="24"/>
          </w:rPr>
          <w:delText>safety hazard</w:delText>
        </w:r>
      </w:del>
      <w:ins w:id="1602" w:author="Chris Patterson" w:date="2017-08-29T11:12:00Z">
        <w:r w:rsidR="00BC0AAC" w:rsidRPr="001932B5">
          <w:rPr>
            <w:rFonts w:ascii="Times New Roman" w:hAnsi="Times New Roman"/>
          </w:rPr>
          <w:t>Unreasonable Safety Hazard</w:t>
        </w:r>
      </w:ins>
      <w:r w:rsidRPr="001932B5">
        <w:rPr>
          <w:rFonts w:ascii="Times New Roman" w:hAnsi="Times New Roman"/>
          <w:rPrChange w:id="1603" w:author="Chris Patterson" w:date="2017-08-29T11:12:00Z">
            <w:rPr>
              <w:rFonts w:ascii="Arial" w:eastAsia="Arial" w:hAnsi="Arial"/>
              <w:spacing w:val="2"/>
              <w:sz w:val="24"/>
            </w:rPr>
          </w:rPrChange>
        </w:rPr>
        <w:t xml:space="preserve">, the applicant shall shut down the Large Solar Energy System within 48 hours after notice by the Zoning Administrator and not operate, start or restart the Large Solar Energy System until the condition has been corrected. Applicant shall keep a maintenance log on the Solar Array(s), which shall be available for the Township’s review </w:t>
      </w:r>
      <w:proofErr w:type="gramStart"/>
      <w:r w:rsidRPr="001932B5">
        <w:rPr>
          <w:rFonts w:ascii="Times New Roman" w:hAnsi="Times New Roman"/>
          <w:rPrChange w:id="1604" w:author="Chris Patterson" w:date="2017-08-29T11:12:00Z">
            <w:rPr>
              <w:rFonts w:ascii="Arial" w:eastAsia="Arial" w:hAnsi="Arial"/>
              <w:spacing w:val="2"/>
              <w:sz w:val="24"/>
            </w:rPr>
          </w:rPrChange>
        </w:rPr>
        <w:t>on a monthly basis</w:t>
      </w:r>
      <w:proofErr w:type="gramEnd"/>
      <w:r w:rsidRPr="001932B5">
        <w:rPr>
          <w:rFonts w:ascii="Times New Roman" w:hAnsi="Times New Roman"/>
          <w:rPrChange w:id="1605" w:author="Chris Patterson" w:date="2017-08-29T11:12:00Z">
            <w:rPr>
              <w:rFonts w:ascii="Arial" w:eastAsia="Arial" w:hAnsi="Arial"/>
              <w:spacing w:val="2"/>
              <w:sz w:val="24"/>
            </w:rPr>
          </w:rPrChange>
        </w:rPr>
        <w:t>. Applicant shall keep all sites within the Large Solar Energy System neat, clean and free of refuse, waste or unsightly, hazardous or unsanitary conditions.</w:t>
      </w:r>
      <w:ins w:id="1606" w:author="Chris Patterson" w:date="2017-08-29T11:12:00Z">
        <w:r w:rsidRPr="001932B5">
          <w:rPr>
            <w:rFonts w:ascii="Times New Roman" w:hAnsi="Times New Roman"/>
          </w:rPr>
          <w:t xml:space="preserve"> </w:t>
        </w:r>
      </w:ins>
    </w:p>
    <w:p w14:paraId="18242744" w14:textId="09F5EA4A" w:rsidR="00CB7CC6" w:rsidRPr="00C92EB1" w:rsidRDefault="00F07D80">
      <w:pPr>
        <w:numPr>
          <w:ilvl w:val="0"/>
          <w:numId w:val="12"/>
        </w:numPr>
        <w:spacing w:after="240" w:line="240" w:lineRule="auto"/>
        <w:jc w:val="both"/>
        <w:rPr>
          <w:rFonts w:ascii="Times New Roman" w:hAnsi="Times New Roman"/>
          <w:rPrChange w:id="1607" w:author="Chris Patterson" w:date="2017-08-29T11:12:00Z">
            <w:rPr>
              <w:sz w:val="24"/>
            </w:rPr>
          </w:rPrChange>
        </w:rPr>
        <w:pPrChange w:id="1608"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609" w:author="Chris Patterson" w:date="2017-08-29T11:12:00Z">
            <w:rPr>
              <w:rFonts w:ascii="Arial" w:eastAsia="Arial" w:hAnsi="Arial"/>
              <w:spacing w:val="2"/>
              <w:sz w:val="24"/>
              <w:u w:val="single"/>
            </w:rPr>
          </w:rPrChange>
        </w:rPr>
        <w:t>Roads</w:t>
      </w:r>
      <w:r w:rsidRPr="008535AF">
        <w:rPr>
          <w:rFonts w:ascii="Times New Roman" w:hAnsi="Times New Roman"/>
          <w:rPrChange w:id="1610" w:author="Chris Patterson" w:date="2017-08-29T11:12:00Z">
            <w:rPr>
              <w:rFonts w:ascii="Arial" w:eastAsia="Arial" w:hAnsi="Arial"/>
              <w:spacing w:val="2"/>
              <w:sz w:val="24"/>
            </w:rPr>
          </w:rPrChange>
        </w:rPr>
        <w:t>: Any material damages to a public road located within the Township resulting from the construction, maintenance or operation of a Large Solar Energy System shall be repaired at the applicant’s expense. In addition, the applicant shall submit to</w:t>
      </w:r>
      <w:r w:rsidR="0066446C">
        <w:rPr>
          <w:rFonts w:ascii="Times New Roman" w:hAnsi="Times New Roman"/>
          <w:rPrChange w:id="1611" w:author="Chris Patterson" w:date="2017-08-29T11:12:00Z">
            <w:rPr>
              <w:rFonts w:ascii="Arial" w:eastAsia="Arial" w:hAnsi="Arial"/>
              <w:spacing w:val="2"/>
              <w:sz w:val="24"/>
            </w:rPr>
          </w:rPrChange>
        </w:rPr>
        <w:t xml:space="preserve"> </w:t>
      </w:r>
      <w:ins w:id="1612" w:author="Chris Patterson" w:date="2017-08-29T11:12:00Z">
        <w:r w:rsidR="0066446C">
          <w:rPr>
            <w:rFonts w:ascii="Times New Roman" w:hAnsi="Times New Roman"/>
          </w:rPr>
          <w:t>either</w:t>
        </w:r>
        <w:r w:rsidRPr="008535AF">
          <w:rPr>
            <w:rFonts w:ascii="Times New Roman" w:hAnsi="Times New Roman"/>
          </w:rPr>
          <w:t xml:space="preserve"> </w:t>
        </w:r>
      </w:ins>
      <w:r w:rsidRPr="008535AF">
        <w:rPr>
          <w:rFonts w:ascii="Times New Roman" w:hAnsi="Times New Roman"/>
          <w:rPrChange w:id="1613" w:author="Chris Patterson" w:date="2017-08-29T11:12:00Z">
            <w:rPr>
              <w:rFonts w:ascii="Arial" w:eastAsia="Arial" w:hAnsi="Arial"/>
              <w:spacing w:val="2"/>
              <w:sz w:val="24"/>
            </w:rPr>
          </w:rPrChange>
        </w:rPr>
        <w:t>the County Road Commission</w:t>
      </w:r>
      <w:ins w:id="1614" w:author="Chris Patterson" w:date="2017-08-29T11:12:00Z">
        <w:r w:rsidRPr="008535AF">
          <w:rPr>
            <w:rFonts w:ascii="Times New Roman" w:hAnsi="Times New Roman"/>
          </w:rPr>
          <w:t xml:space="preserve"> </w:t>
        </w:r>
        <w:r w:rsidR="0066446C">
          <w:rPr>
            <w:rFonts w:ascii="Times New Roman" w:hAnsi="Times New Roman"/>
          </w:rPr>
          <w:t>or MDOT (as appropriate)</w:t>
        </w:r>
      </w:ins>
      <w:r w:rsidR="0066446C">
        <w:rPr>
          <w:rFonts w:ascii="Times New Roman" w:hAnsi="Times New Roman"/>
          <w:rPrChange w:id="1615" w:author="Chris Patterson" w:date="2017-08-29T11:12:00Z">
            <w:rPr>
              <w:rFonts w:ascii="Arial" w:eastAsia="Arial" w:hAnsi="Arial"/>
              <w:spacing w:val="2"/>
              <w:sz w:val="24"/>
            </w:rPr>
          </w:rPrChange>
        </w:rPr>
        <w:t xml:space="preserve"> </w:t>
      </w:r>
      <w:r w:rsidRPr="008535AF">
        <w:rPr>
          <w:rFonts w:ascii="Times New Roman" w:hAnsi="Times New Roman"/>
          <w:rPrChange w:id="1616" w:author="Chris Patterson" w:date="2017-08-29T11:12:00Z">
            <w:rPr>
              <w:rFonts w:ascii="Arial" w:eastAsia="Arial" w:hAnsi="Arial"/>
              <w:spacing w:val="2"/>
              <w:sz w:val="24"/>
            </w:rPr>
          </w:rPrChange>
        </w:rPr>
        <w:t>a description of the routes to be used by construction and delivery vehicles; any road improvements that will be necessary to accommodate construction vehicles, equipment or other deliveries; and a performance guarantee acceptable to the County Road Commission in an amount necessary to assure repair of any damage to the public roads caused by construction of the Large Solar Energy System or any of its elements.</w:t>
      </w:r>
      <w:ins w:id="1617" w:author="Chris Patterson" w:date="2017-08-29T11:12:00Z">
        <w:r w:rsidRPr="008535AF">
          <w:rPr>
            <w:rFonts w:ascii="Times New Roman" w:hAnsi="Times New Roman"/>
          </w:rPr>
          <w:t xml:space="preserve"> </w:t>
        </w:r>
      </w:ins>
    </w:p>
    <w:p w14:paraId="1841942D" w14:textId="788BE70F" w:rsidR="00CB7CC6" w:rsidRPr="00C92EB1" w:rsidRDefault="00F07D80">
      <w:pPr>
        <w:numPr>
          <w:ilvl w:val="0"/>
          <w:numId w:val="12"/>
        </w:numPr>
        <w:spacing w:after="240" w:line="240" w:lineRule="auto"/>
        <w:jc w:val="both"/>
        <w:rPr>
          <w:rFonts w:ascii="Times New Roman" w:hAnsi="Times New Roman"/>
          <w:rPrChange w:id="1618" w:author="Chris Patterson" w:date="2017-08-29T11:12:00Z">
            <w:rPr>
              <w:sz w:val="24"/>
            </w:rPr>
          </w:rPrChange>
        </w:rPr>
        <w:pPrChange w:id="1619" w:author="Chris Patterson" w:date="2017-08-29T11:12:00Z">
          <w:pPr>
            <w:pStyle w:val="BodyText"/>
            <w:numPr>
              <w:numId w:val="42"/>
            </w:numPr>
            <w:spacing w:after="240"/>
            <w:ind w:left="1260" w:hanging="360"/>
            <w:jc w:val="both"/>
          </w:pPr>
        </w:pPrChange>
      </w:pPr>
      <w:r w:rsidRPr="00CB7CC6">
        <w:rPr>
          <w:rFonts w:ascii="Times New Roman" w:hAnsi="Times New Roman"/>
          <w:u w:val="single"/>
          <w:rPrChange w:id="1620" w:author="Chris Patterson" w:date="2017-08-29T11:12:00Z">
            <w:rPr>
              <w:rFonts w:ascii="Arial" w:eastAsia="Arial" w:hAnsi="Arial"/>
              <w:spacing w:val="2"/>
              <w:sz w:val="24"/>
              <w:u w:val="single"/>
            </w:rPr>
          </w:rPrChange>
        </w:rPr>
        <w:t>Continuing Security and Escrow</w:t>
      </w:r>
      <w:r w:rsidRPr="008535AF">
        <w:rPr>
          <w:rFonts w:ascii="Times New Roman" w:hAnsi="Times New Roman"/>
          <w:rPrChange w:id="1621" w:author="Chris Patterson" w:date="2017-08-29T11:12:00Z">
            <w:rPr>
              <w:rFonts w:ascii="Arial" w:eastAsia="Arial" w:hAnsi="Arial"/>
              <w:spacing w:val="2"/>
              <w:sz w:val="24"/>
            </w:rPr>
          </w:rPrChange>
        </w:rPr>
        <w:t>: If any Large Solar Energy System is approved for construction under this Section, applicant shall be required to post continuing security and a continuing escrow deposit prior to commencement of construction, which shall remain in effect until the Large Solar Energy System has been finally removed, as provided below:</w:t>
      </w:r>
      <w:ins w:id="1622" w:author="Chris Patterson" w:date="2017-08-29T11:12:00Z">
        <w:r w:rsidRPr="008535AF">
          <w:rPr>
            <w:rFonts w:ascii="Times New Roman" w:hAnsi="Times New Roman"/>
          </w:rPr>
          <w:t xml:space="preserve"> </w:t>
        </w:r>
      </w:ins>
    </w:p>
    <w:p w14:paraId="37E5D8C1" w14:textId="71A36032" w:rsidR="00874B25" w:rsidRPr="00C92EB1" w:rsidRDefault="00F07D80">
      <w:pPr>
        <w:numPr>
          <w:ilvl w:val="1"/>
          <w:numId w:val="12"/>
        </w:numPr>
        <w:spacing w:after="240" w:line="240" w:lineRule="auto"/>
        <w:ind w:left="1260"/>
        <w:jc w:val="both"/>
        <w:rPr>
          <w:rFonts w:ascii="Times New Roman" w:hAnsi="Times New Roman"/>
          <w:rPrChange w:id="1623" w:author="Chris Patterson" w:date="2017-08-29T11:12:00Z">
            <w:rPr>
              <w:spacing w:val="2"/>
              <w:sz w:val="24"/>
            </w:rPr>
          </w:rPrChange>
        </w:rPr>
        <w:pPrChange w:id="1624" w:author="Chris Patterson" w:date="2017-08-29T11:12:00Z">
          <w:pPr>
            <w:pStyle w:val="BodyText"/>
            <w:numPr>
              <w:numId w:val="46"/>
            </w:numPr>
            <w:spacing w:after="240"/>
            <w:ind w:left="720" w:hanging="360"/>
            <w:jc w:val="both"/>
          </w:pPr>
        </w:pPrChange>
      </w:pPr>
      <w:r w:rsidRPr="00CB7CC6">
        <w:rPr>
          <w:rFonts w:ascii="Times New Roman" w:hAnsi="Times New Roman"/>
          <w:u w:val="single"/>
          <w:rPrChange w:id="1625" w:author="Chris Patterson" w:date="2017-08-29T11:12:00Z">
            <w:rPr>
              <w:rFonts w:ascii="Arial" w:eastAsia="Arial" w:hAnsi="Arial"/>
              <w:spacing w:val="2"/>
              <w:sz w:val="24"/>
              <w:u w:val="single"/>
            </w:rPr>
          </w:rPrChange>
        </w:rPr>
        <w:t>Continuing</w:t>
      </w:r>
      <w:r w:rsidR="00BC0AAC">
        <w:rPr>
          <w:rFonts w:ascii="Times New Roman" w:hAnsi="Times New Roman"/>
          <w:u w:val="single"/>
          <w:rPrChange w:id="1626" w:author="Chris Patterson" w:date="2017-08-29T11:12:00Z">
            <w:rPr>
              <w:rFonts w:ascii="Arial" w:eastAsia="Arial" w:hAnsi="Arial"/>
              <w:spacing w:val="2"/>
              <w:sz w:val="24"/>
              <w:u w:val="single"/>
            </w:rPr>
          </w:rPrChange>
        </w:rPr>
        <w:t xml:space="preserve"> </w:t>
      </w:r>
      <w:ins w:id="1627" w:author="Chris Patterson" w:date="2017-08-29T11:12:00Z">
        <w:r w:rsidR="00BC0AAC">
          <w:rPr>
            <w:rFonts w:ascii="Times New Roman" w:hAnsi="Times New Roman"/>
            <w:u w:val="single"/>
          </w:rPr>
          <w:t>Restoration</w:t>
        </w:r>
        <w:r w:rsidRPr="00CB7CC6">
          <w:rPr>
            <w:rFonts w:ascii="Times New Roman" w:hAnsi="Times New Roman"/>
            <w:u w:val="single"/>
          </w:rPr>
          <w:t xml:space="preserve"> </w:t>
        </w:r>
      </w:ins>
      <w:r w:rsidRPr="00CB7CC6">
        <w:rPr>
          <w:rFonts w:ascii="Times New Roman" w:hAnsi="Times New Roman"/>
          <w:u w:val="single"/>
          <w:rPrChange w:id="1628" w:author="Chris Patterson" w:date="2017-08-29T11:12:00Z">
            <w:rPr>
              <w:rFonts w:ascii="Arial" w:eastAsia="Arial" w:hAnsi="Arial"/>
              <w:spacing w:val="2"/>
              <w:sz w:val="24"/>
              <w:u w:val="single"/>
            </w:rPr>
          </w:rPrChange>
        </w:rPr>
        <w:t>Security</w:t>
      </w:r>
      <w:r w:rsidRPr="008535AF">
        <w:rPr>
          <w:rFonts w:ascii="Times New Roman" w:hAnsi="Times New Roman"/>
          <w:rPrChange w:id="1629" w:author="Chris Patterson" w:date="2017-08-29T11:12:00Z">
            <w:rPr>
              <w:rFonts w:ascii="Arial" w:eastAsia="Arial" w:hAnsi="Arial"/>
              <w:spacing w:val="2"/>
              <w:sz w:val="24"/>
            </w:rPr>
          </w:rPrChange>
        </w:rPr>
        <w:t xml:space="preserve">: If a Special Land Use Permit is approved pursuant to this section, the </w:t>
      </w:r>
      <w:del w:id="1630" w:author="Chris Patterson" w:date="2017-08-29T11:12:00Z">
        <w:r w:rsidR="00501024" w:rsidRPr="00D42374">
          <w:rPr>
            <w:spacing w:val="2"/>
            <w:sz w:val="24"/>
            <w:szCs w:val="24"/>
          </w:rPr>
          <w:delText>Planning Commission</w:delText>
        </w:r>
      </w:del>
      <w:ins w:id="1631" w:author="Chris Patterson" w:date="2017-08-29T11:12:00Z">
        <w:r w:rsidR="0020416E">
          <w:rPr>
            <w:rFonts w:ascii="Times New Roman" w:hAnsi="Times New Roman"/>
          </w:rPr>
          <w:t>Township Board</w:t>
        </w:r>
      </w:ins>
      <w:r w:rsidRPr="008535AF">
        <w:rPr>
          <w:rFonts w:ascii="Times New Roman" w:hAnsi="Times New Roman"/>
          <w:rPrChange w:id="1632" w:author="Chris Patterson" w:date="2017-08-29T11:12:00Z">
            <w:rPr>
              <w:rFonts w:ascii="Arial" w:eastAsia="Arial" w:hAnsi="Arial"/>
              <w:spacing w:val="2"/>
              <w:sz w:val="24"/>
            </w:rPr>
          </w:rPrChange>
        </w:rPr>
        <w:t xml:space="preserve"> shall require security in the form of a cash deposit</w:t>
      </w:r>
      <w:del w:id="1633" w:author="Chris Patterson" w:date="2017-08-29T11:12:00Z">
        <w:r w:rsidR="00501024" w:rsidRPr="00D42374">
          <w:rPr>
            <w:spacing w:val="2"/>
            <w:sz w:val="24"/>
            <w:szCs w:val="24"/>
          </w:rPr>
          <w:delText>, irrevocable letter of credit</w:delText>
        </w:r>
      </w:del>
      <w:r w:rsidRPr="008535AF">
        <w:rPr>
          <w:rFonts w:ascii="Times New Roman" w:hAnsi="Times New Roman"/>
          <w:rPrChange w:id="1634" w:author="Chris Patterson" w:date="2017-08-29T11:12:00Z">
            <w:rPr>
              <w:rFonts w:ascii="Arial" w:eastAsia="Arial" w:hAnsi="Arial"/>
              <w:spacing w:val="2"/>
              <w:sz w:val="24"/>
            </w:rPr>
          </w:rPrChange>
        </w:rPr>
        <w:t xml:space="preserve">, or surety bond acceptable to the Township, which will be furnished by the applicant to the Township </w:t>
      </w:r>
      <w:proofErr w:type="gramStart"/>
      <w:r w:rsidRPr="008535AF">
        <w:rPr>
          <w:rFonts w:ascii="Times New Roman" w:hAnsi="Times New Roman"/>
          <w:rPrChange w:id="1635" w:author="Chris Patterson" w:date="2017-08-29T11:12:00Z">
            <w:rPr>
              <w:rFonts w:ascii="Arial" w:eastAsia="Arial" w:hAnsi="Arial"/>
              <w:spacing w:val="2"/>
              <w:sz w:val="24"/>
            </w:rPr>
          </w:rPrChange>
        </w:rPr>
        <w:t>in order to</w:t>
      </w:r>
      <w:proofErr w:type="gramEnd"/>
      <w:r w:rsidRPr="008535AF">
        <w:rPr>
          <w:rFonts w:ascii="Times New Roman" w:hAnsi="Times New Roman"/>
          <w:rPrChange w:id="1636" w:author="Chris Patterson" w:date="2017-08-29T11:12:00Z">
            <w:rPr>
              <w:rFonts w:ascii="Arial" w:eastAsia="Arial" w:hAnsi="Arial"/>
              <w:spacing w:val="2"/>
              <w:sz w:val="24"/>
            </w:rPr>
          </w:rPrChange>
        </w:rPr>
        <w:t xml:space="preserve"> ensure full compliance with this section and all conditions of approval. When determining the amount of each required security, the Township may also require an annual escalator or increase based on the Consumer Price Index (or the equivalent or its successor). Such financial guarantee shall be deposited or filed with the Township Clerk after a Special Land Use Permit has been approved but before construction commences on the Large Solar Energy System. At a minimum, the financial security shall be in an amount determined by the Township to be reasonably sufficient to restore the property to its previous condition prior to construction and operation of the Large Solar Energy System. Such financial security shall be kept in full force and effect during the entire time that the Large Solar Energy System exists or is in place, and such financial security shall be irrevocable and non-cancelable.</w:t>
      </w:r>
      <w:ins w:id="1637" w:author="Chris Patterson" w:date="2017-08-29T11:12:00Z">
        <w:r w:rsidR="00657318">
          <w:rPr>
            <w:rFonts w:ascii="Times New Roman" w:hAnsi="Times New Roman"/>
          </w:rPr>
          <w:t xml:space="preserve"> In addition, the party operating a Large Solar Energy System approved by the Township shall inform the Township </w:t>
        </w:r>
        <w:proofErr w:type="gramStart"/>
        <w:r w:rsidR="00657318">
          <w:rPr>
            <w:rFonts w:ascii="Times New Roman" w:hAnsi="Times New Roman"/>
          </w:rPr>
          <w:t>in the event that</w:t>
        </w:r>
        <w:proofErr w:type="gramEnd"/>
        <w:r w:rsidR="00657318">
          <w:rPr>
            <w:rFonts w:ascii="Times New Roman" w:hAnsi="Times New Roman"/>
          </w:rPr>
          <w:t xml:space="preserve"> System, or a material portion of that system is sold to a third party, and any such sale shall require the purchasing party to provide the Township with the security described by this section, along with relevant contact information.</w:t>
        </w:r>
      </w:ins>
    </w:p>
    <w:p w14:paraId="661DA73F" w14:textId="756DAC7A" w:rsidR="008D37DD" w:rsidRPr="00C92EB1" w:rsidRDefault="00F07D80">
      <w:pPr>
        <w:numPr>
          <w:ilvl w:val="1"/>
          <w:numId w:val="12"/>
        </w:numPr>
        <w:spacing w:after="240" w:line="240" w:lineRule="auto"/>
        <w:ind w:left="1260"/>
        <w:jc w:val="both"/>
        <w:rPr>
          <w:rFonts w:ascii="Times New Roman" w:hAnsi="Times New Roman"/>
          <w:rPrChange w:id="1638" w:author="Chris Patterson" w:date="2017-08-29T11:12:00Z">
            <w:rPr>
              <w:spacing w:val="2"/>
              <w:sz w:val="24"/>
            </w:rPr>
          </w:rPrChange>
        </w:rPr>
        <w:pPrChange w:id="1639" w:author="Chris Patterson" w:date="2017-08-29T11:12:00Z">
          <w:pPr>
            <w:pStyle w:val="BodyText"/>
            <w:numPr>
              <w:numId w:val="46"/>
            </w:numPr>
            <w:spacing w:after="240"/>
            <w:ind w:left="720" w:hanging="360"/>
            <w:jc w:val="both"/>
          </w:pPr>
        </w:pPrChange>
      </w:pPr>
      <w:r w:rsidRPr="008D37DD">
        <w:rPr>
          <w:rFonts w:ascii="Times New Roman" w:hAnsi="Times New Roman"/>
          <w:u w:val="single"/>
          <w:rPrChange w:id="1640" w:author="Chris Patterson" w:date="2017-08-29T11:12:00Z">
            <w:rPr>
              <w:rFonts w:ascii="Arial" w:eastAsia="Arial" w:hAnsi="Arial"/>
              <w:spacing w:val="2"/>
              <w:sz w:val="24"/>
              <w:u w:val="single"/>
            </w:rPr>
          </w:rPrChange>
        </w:rPr>
        <w:t>Continuing</w:t>
      </w:r>
      <w:ins w:id="1641" w:author="Chris Patterson" w:date="2017-08-29T11:12:00Z">
        <w:r w:rsidRPr="008D37DD">
          <w:rPr>
            <w:rFonts w:ascii="Times New Roman" w:hAnsi="Times New Roman"/>
            <w:u w:val="single"/>
          </w:rPr>
          <w:t xml:space="preserve"> </w:t>
        </w:r>
        <w:r w:rsidR="00BC0AAC">
          <w:rPr>
            <w:rFonts w:ascii="Times New Roman" w:hAnsi="Times New Roman"/>
            <w:u w:val="single"/>
          </w:rPr>
          <w:t>Compliance and Enforcement</w:t>
        </w:r>
      </w:ins>
      <w:r w:rsidR="00BC0AAC">
        <w:rPr>
          <w:rFonts w:ascii="Times New Roman" w:hAnsi="Times New Roman"/>
          <w:u w:val="single"/>
          <w:rPrChange w:id="1642" w:author="Chris Patterson" w:date="2017-08-29T11:12:00Z">
            <w:rPr>
              <w:rFonts w:ascii="Arial" w:eastAsia="Arial" w:hAnsi="Arial"/>
              <w:spacing w:val="2"/>
              <w:sz w:val="24"/>
              <w:u w:val="single"/>
            </w:rPr>
          </w:rPrChange>
        </w:rPr>
        <w:t xml:space="preserve"> </w:t>
      </w:r>
      <w:r w:rsidRPr="008D37DD">
        <w:rPr>
          <w:rFonts w:ascii="Times New Roman" w:hAnsi="Times New Roman"/>
          <w:u w:val="single"/>
          <w:rPrChange w:id="1643" w:author="Chris Patterson" w:date="2017-08-29T11:12:00Z">
            <w:rPr>
              <w:rFonts w:ascii="Arial" w:eastAsia="Arial" w:hAnsi="Arial"/>
              <w:spacing w:val="2"/>
              <w:sz w:val="24"/>
              <w:u w:val="single"/>
            </w:rPr>
          </w:rPrChange>
        </w:rPr>
        <w:t>Escrow Deposit</w:t>
      </w:r>
      <w:r w:rsidRPr="008535AF">
        <w:rPr>
          <w:rFonts w:ascii="Times New Roman" w:hAnsi="Times New Roman"/>
          <w:rPrChange w:id="1644" w:author="Chris Patterson" w:date="2017-08-29T11:12:00Z">
            <w:rPr>
              <w:rFonts w:ascii="Arial" w:eastAsia="Arial" w:hAnsi="Arial"/>
              <w:spacing w:val="2"/>
              <w:sz w:val="24"/>
            </w:rPr>
          </w:rPrChange>
        </w:rPr>
        <w:t xml:space="preserve">: A continuing escrow deposit shall be held by the Township and shall be funded in cash by the applicant prior to the commencement of construction of any Large Solar Energy System and shall be maintained by the owner or operator until the Large Solar Energy System has been permanently decommissioned and removed. The monetary amount placed by the applicant in escrow with the Township shall be estimated by the Township to cover all reasonable costs and expenses associated with continuing enforcement of this Ordinance and the terms of the Special Land Use Permit, which costs can include, but are not limited to, reasonable fees for the Township Attorney, Township Planner and Township Engineer, as well as costs for any reports or studies that the Township determines are reasonably related to enforcement of the Ordinance and the Special Land Use Permit. If the Township is required to expend any portion of the </w:t>
      </w:r>
      <w:r w:rsidRPr="008535AF">
        <w:rPr>
          <w:rFonts w:ascii="Times New Roman" w:hAnsi="Times New Roman"/>
          <w:rPrChange w:id="1645" w:author="Chris Patterson" w:date="2017-08-29T11:12:00Z">
            <w:rPr>
              <w:rFonts w:ascii="Arial" w:eastAsia="Arial" w:hAnsi="Arial"/>
              <w:spacing w:val="2"/>
              <w:sz w:val="24"/>
            </w:rPr>
          </w:rPrChange>
        </w:rPr>
        <w:lastRenderedPageBreak/>
        <w:t>escrow deposit or if the existing escrow amount paid by the applicant proves to be insufficient to cover the Township’s enforcement costs, the Township may require the applicant to place additional monies into escrow with the Township.</w:t>
      </w:r>
      <w:ins w:id="1646" w:author="Chris Patterson" w:date="2017-08-29T11:12:00Z">
        <w:r w:rsidRPr="008535AF">
          <w:rPr>
            <w:rFonts w:ascii="Times New Roman" w:hAnsi="Times New Roman"/>
          </w:rPr>
          <w:t xml:space="preserve"> </w:t>
        </w:r>
      </w:ins>
    </w:p>
    <w:p w14:paraId="6CEA6591" w14:textId="61BC5E8E" w:rsidR="008D37DD" w:rsidRPr="00C92EB1" w:rsidRDefault="00F07D80">
      <w:pPr>
        <w:numPr>
          <w:ilvl w:val="1"/>
          <w:numId w:val="12"/>
        </w:numPr>
        <w:spacing w:after="240" w:line="240" w:lineRule="auto"/>
        <w:ind w:left="1260"/>
        <w:jc w:val="both"/>
        <w:rPr>
          <w:rFonts w:ascii="Times New Roman" w:hAnsi="Times New Roman"/>
          <w:rPrChange w:id="1647" w:author="Chris Patterson" w:date="2017-08-29T11:12:00Z">
            <w:rPr>
              <w:spacing w:val="2"/>
              <w:sz w:val="24"/>
            </w:rPr>
          </w:rPrChange>
        </w:rPr>
        <w:pPrChange w:id="1648" w:author="Chris Patterson" w:date="2017-08-29T11:12:00Z">
          <w:pPr>
            <w:pStyle w:val="BodyText"/>
            <w:numPr>
              <w:numId w:val="46"/>
            </w:numPr>
            <w:spacing w:after="240"/>
            <w:ind w:left="720" w:hanging="360"/>
            <w:jc w:val="both"/>
          </w:pPr>
        </w:pPrChange>
      </w:pPr>
      <w:r w:rsidRPr="008D37DD">
        <w:rPr>
          <w:rFonts w:ascii="Times New Roman" w:hAnsi="Times New Roman"/>
          <w:u w:val="single"/>
          <w:rPrChange w:id="1649" w:author="Chris Patterson" w:date="2017-08-29T11:12:00Z">
            <w:rPr>
              <w:rFonts w:ascii="Arial" w:eastAsia="Arial" w:hAnsi="Arial"/>
              <w:spacing w:val="2"/>
              <w:sz w:val="24"/>
              <w:u w:val="single"/>
            </w:rPr>
          </w:rPrChange>
        </w:rPr>
        <w:t>Continuing Obligations</w:t>
      </w:r>
      <w:r w:rsidRPr="008535AF">
        <w:rPr>
          <w:rFonts w:ascii="Times New Roman" w:hAnsi="Times New Roman"/>
          <w:rPrChange w:id="1650" w:author="Chris Patterson" w:date="2017-08-29T11:12:00Z">
            <w:rPr>
              <w:rFonts w:ascii="Arial" w:eastAsia="Arial" w:hAnsi="Arial"/>
              <w:spacing w:val="2"/>
              <w:sz w:val="24"/>
            </w:rPr>
          </w:rPrChange>
        </w:rPr>
        <w:t xml:space="preserve">: Failure to keep any required financial security and escrow deposit in full force and effect </w:t>
      </w:r>
      <w:proofErr w:type="gramStart"/>
      <w:r w:rsidRPr="008535AF">
        <w:rPr>
          <w:rFonts w:ascii="Times New Roman" w:hAnsi="Times New Roman"/>
          <w:rPrChange w:id="1651" w:author="Chris Patterson" w:date="2017-08-29T11:12:00Z">
            <w:rPr>
              <w:rFonts w:ascii="Arial" w:eastAsia="Arial" w:hAnsi="Arial"/>
              <w:spacing w:val="2"/>
              <w:sz w:val="24"/>
            </w:rPr>
          </w:rPrChange>
        </w:rPr>
        <w:t>at all times</w:t>
      </w:r>
      <w:proofErr w:type="gramEnd"/>
      <w:r w:rsidRPr="008535AF">
        <w:rPr>
          <w:rFonts w:ascii="Times New Roman" w:hAnsi="Times New Roman"/>
          <w:rPrChange w:id="1652" w:author="Chris Patterson" w:date="2017-08-29T11:12:00Z">
            <w:rPr>
              <w:rFonts w:ascii="Arial" w:eastAsia="Arial" w:hAnsi="Arial"/>
              <w:spacing w:val="2"/>
              <w:sz w:val="24"/>
            </w:rPr>
          </w:rPrChange>
        </w:rPr>
        <w:t xml:space="preserve"> while a Large Solar Energy System exists or is in place shall constitute a material and significant violation of the Special Land Use Permit and this Ordinance, and will subject the Large Solar Energy System applicant, owner and operator to all remedies available to the Township, including enforcement action and revocation of the Special Land Use Permit.</w:t>
      </w:r>
      <w:ins w:id="1653" w:author="Chris Patterson" w:date="2017-08-29T11:12:00Z">
        <w:r w:rsidRPr="008535AF">
          <w:rPr>
            <w:rFonts w:ascii="Times New Roman" w:hAnsi="Times New Roman"/>
          </w:rPr>
          <w:t xml:space="preserve"> </w:t>
        </w:r>
        <w:r w:rsidR="0020416E">
          <w:rPr>
            <w:rFonts w:ascii="Times New Roman" w:hAnsi="Times New Roman"/>
          </w:rPr>
          <w:t>A review of security and escrow requirements shall occur no less than annually to determine compliance with this section.</w:t>
        </w:r>
      </w:ins>
    </w:p>
    <w:p w14:paraId="06E90C2F" w14:textId="49A41385" w:rsidR="00874B25" w:rsidRPr="00C92EB1" w:rsidRDefault="00F07D80">
      <w:pPr>
        <w:numPr>
          <w:ilvl w:val="0"/>
          <w:numId w:val="12"/>
        </w:numPr>
        <w:spacing w:after="240" w:line="240" w:lineRule="auto"/>
        <w:jc w:val="both"/>
        <w:rPr>
          <w:rFonts w:ascii="Times New Roman" w:hAnsi="Times New Roman"/>
          <w:rPrChange w:id="1654" w:author="Chris Patterson" w:date="2017-08-29T11:12:00Z">
            <w:rPr>
              <w:spacing w:val="2"/>
              <w:sz w:val="24"/>
            </w:rPr>
          </w:rPrChange>
        </w:rPr>
        <w:pPrChange w:id="1655" w:author="Chris Patterson" w:date="2017-08-29T11:12:00Z">
          <w:pPr>
            <w:pStyle w:val="BodyText"/>
            <w:numPr>
              <w:numId w:val="42"/>
            </w:numPr>
            <w:spacing w:after="240"/>
            <w:ind w:left="1260" w:hanging="360"/>
            <w:jc w:val="both"/>
          </w:pPr>
        </w:pPrChange>
      </w:pPr>
      <w:r w:rsidRPr="002D7429">
        <w:rPr>
          <w:rFonts w:ascii="Times New Roman" w:hAnsi="Times New Roman"/>
          <w:u w:val="single"/>
          <w:rPrChange w:id="1656" w:author="Chris Patterson" w:date="2017-08-29T11:12:00Z">
            <w:rPr>
              <w:rFonts w:ascii="Arial" w:eastAsia="Arial" w:hAnsi="Arial"/>
              <w:spacing w:val="2"/>
              <w:sz w:val="24"/>
              <w:u w:val="single"/>
            </w:rPr>
          </w:rPrChange>
        </w:rPr>
        <w:t>Conditions</w:t>
      </w:r>
      <w:r w:rsidRPr="008535AF">
        <w:rPr>
          <w:rFonts w:ascii="Times New Roman" w:hAnsi="Times New Roman"/>
          <w:rPrChange w:id="1657" w:author="Chris Patterson" w:date="2017-08-29T11:12:00Z">
            <w:rPr>
              <w:rFonts w:ascii="Arial" w:eastAsia="Arial" w:hAnsi="Arial"/>
              <w:spacing w:val="2"/>
              <w:sz w:val="24"/>
            </w:rPr>
          </w:rPrChange>
        </w:rPr>
        <w:t>: In addition to the requirements of this Section, the Planning Commission may impose additional reasonable conditions on the approval of a Large Solar Energ</w:t>
      </w:r>
      <w:r w:rsidR="002D7429">
        <w:rPr>
          <w:rFonts w:ascii="Times New Roman" w:hAnsi="Times New Roman"/>
          <w:rPrChange w:id="1658" w:author="Chris Patterson" w:date="2017-08-29T11:12:00Z">
            <w:rPr>
              <w:rFonts w:ascii="Arial" w:eastAsia="Arial" w:hAnsi="Arial"/>
              <w:spacing w:val="2"/>
              <w:sz w:val="24"/>
            </w:rPr>
          </w:rPrChange>
        </w:rPr>
        <w:t>y System as a Special Land Use.</w:t>
      </w:r>
      <w:r w:rsidR="00E17ECD">
        <w:rPr>
          <w:rFonts w:ascii="Times New Roman" w:hAnsi="Times New Roman"/>
          <w:rPrChange w:id="1659" w:author="Chris Patterson" w:date="2017-08-29T11:12:00Z">
            <w:rPr>
              <w:rFonts w:ascii="Arial" w:eastAsia="Arial" w:hAnsi="Arial"/>
              <w:spacing w:val="2"/>
              <w:sz w:val="24"/>
            </w:rPr>
          </w:rPrChange>
        </w:rPr>
        <w:t xml:space="preserve"> </w:t>
      </w:r>
    </w:p>
    <w:p w14:paraId="72057DBA" w14:textId="77777777" w:rsidR="005163C7" w:rsidRPr="00BB5011" w:rsidRDefault="00F07D80" w:rsidP="00032959">
      <w:pPr>
        <w:pStyle w:val="BodyText"/>
        <w:numPr>
          <w:ilvl w:val="0"/>
          <w:numId w:val="42"/>
        </w:numPr>
        <w:spacing w:after="240"/>
        <w:ind w:left="900"/>
        <w:jc w:val="both"/>
        <w:rPr>
          <w:del w:id="1660" w:author="Chris Patterson" w:date="2017-08-29T11:12:00Z"/>
          <w:rFonts w:cs="Times New Roman"/>
          <w:sz w:val="24"/>
          <w:szCs w:val="24"/>
        </w:rPr>
        <w:sectPr w:rsidR="005163C7" w:rsidRPr="00BB5011" w:rsidSect="00E949D4">
          <w:headerReference w:type="default" r:id="rId7"/>
          <w:footerReference w:type="default" r:id="rId8"/>
          <w:pgSz w:w="12240" w:h="15840"/>
          <w:pgMar w:top="1440" w:right="1440" w:bottom="1440" w:left="1440" w:header="720" w:footer="720" w:gutter="0"/>
          <w:cols w:space="720"/>
          <w:titlePg/>
          <w:docGrid w:linePitch="299"/>
        </w:sectPr>
      </w:pPr>
      <w:r w:rsidRPr="002D7429">
        <w:rPr>
          <w:rFonts w:ascii="Times New Roman" w:hAnsi="Times New Roman"/>
          <w:u w:val="single"/>
          <w:rPrChange w:id="1661" w:author="Chris Patterson" w:date="2017-08-29T11:12:00Z">
            <w:rPr>
              <w:rFonts w:ascii="Arial" w:eastAsia="Arial" w:hAnsi="Arial"/>
              <w:spacing w:val="2"/>
              <w:sz w:val="24"/>
              <w:u w:val="single"/>
            </w:rPr>
          </w:rPrChange>
        </w:rPr>
        <w:t>Completion of Construction</w:t>
      </w:r>
      <w:r w:rsidRPr="008535AF">
        <w:rPr>
          <w:rFonts w:ascii="Times New Roman" w:hAnsi="Times New Roman"/>
          <w:rPrChange w:id="1662" w:author="Chris Patterson" w:date="2017-08-29T11:12:00Z">
            <w:rPr>
              <w:rFonts w:ascii="Arial" w:eastAsia="Arial" w:hAnsi="Arial"/>
              <w:spacing w:val="2"/>
              <w:sz w:val="24"/>
            </w:rPr>
          </w:rPrChange>
        </w:rPr>
        <w:t>: Notwithstanding Section 15.02(I) of this Ordinance, the construction of any Large Solar Energy System must</w:t>
      </w:r>
      <w:r w:rsidR="0028318D">
        <w:rPr>
          <w:rFonts w:ascii="Times New Roman" w:hAnsi="Times New Roman"/>
          <w:rPrChange w:id="1663" w:author="Chris Patterson" w:date="2017-08-29T11:12:00Z">
            <w:rPr>
              <w:rFonts w:ascii="Arial" w:eastAsia="Arial" w:hAnsi="Arial"/>
              <w:spacing w:val="2"/>
              <w:sz w:val="24"/>
            </w:rPr>
          </w:rPrChange>
        </w:rPr>
        <w:t xml:space="preserve"> </w:t>
      </w:r>
      <w:ins w:id="1664" w:author="Chris Patterson" w:date="2017-08-29T11:12:00Z">
        <w:r w:rsidR="0028318D">
          <w:rPr>
            <w:rFonts w:ascii="Times New Roman" w:hAnsi="Times New Roman"/>
          </w:rPr>
          <w:t>commence within a period of one (1) year from the date a Special Land Use Permit is granted, and must</w:t>
        </w:r>
        <w:r w:rsidRPr="008535AF">
          <w:rPr>
            <w:rFonts w:ascii="Times New Roman" w:hAnsi="Times New Roman"/>
          </w:rPr>
          <w:t xml:space="preserve"> </w:t>
        </w:r>
      </w:ins>
      <w:r w:rsidRPr="008535AF">
        <w:rPr>
          <w:rFonts w:ascii="Times New Roman" w:hAnsi="Times New Roman"/>
          <w:rPrChange w:id="1665" w:author="Chris Patterson" w:date="2017-08-29T11:12:00Z">
            <w:rPr>
              <w:rFonts w:ascii="Arial" w:eastAsia="Arial" w:hAnsi="Arial"/>
              <w:spacing w:val="2"/>
              <w:sz w:val="24"/>
            </w:rPr>
          </w:rPrChange>
        </w:rPr>
        <w:t xml:space="preserve">be completed within a period of </w:t>
      </w:r>
      <w:del w:id="1666" w:author="Chris Patterson" w:date="2017-08-29T11:12:00Z">
        <w:r w:rsidR="00D42374" w:rsidRPr="00603655">
          <w:rPr>
            <w:rFonts w:cs="Times New Roman"/>
            <w:spacing w:val="2"/>
            <w:sz w:val="24"/>
            <w:szCs w:val="24"/>
          </w:rPr>
          <w:delText>one (1) year</w:delText>
        </w:r>
      </w:del>
      <w:ins w:id="1667" w:author="Chris Patterson" w:date="2017-08-29T11:12:00Z">
        <w:r w:rsidR="0028318D">
          <w:rPr>
            <w:rFonts w:ascii="Times New Roman" w:hAnsi="Times New Roman"/>
          </w:rPr>
          <w:t>three</w:t>
        </w:r>
        <w:r w:rsidR="0028318D" w:rsidRPr="008535AF">
          <w:rPr>
            <w:rFonts w:ascii="Times New Roman" w:hAnsi="Times New Roman"/>
          </w:rPr>
          <w:t xml:space="preserve"> </w:t>
        </w:r>
        <w:r w:rsidRPr="008535AF">
          <w:rPr>
            <w:rFonts w:ascii="Times New Roman" w:hAnsi="Times New Roman"/>
          </w:rPr>
          <w:t>(</w:t>
        </w:r>
        <w:r w:rsidR="0028318D">
          <w:rPr>
            <w:rFonts w:ascii="Times New Roman" w:hAnsi="Times New Roman"/>
          </w:rPr>
          <w:t>3</w:t>
        </w:r>
        <w:r w:rsidRPr="008535AF">
          <w:rPr>
            <w:rFonts w:ascii="Times New Roman" w:hAnsi="Times New Roman"/>
          </w:rPr>
          <w:t>)</w:t>
        </w:r>
        <w:r w:rsidR="0028318D">
          <w:rPr>
            <w:rFonts w:ascii="Times New Roman" w:hAnsi="Times New Roman"/>
          </w:rPr>
          <w:t xml:space="preserve"> consecutive</w:t>
        </w:r>
        <w:r w:rsidRPr="008535AF">
          <w:rPr>
            <w:rFonts w:ascii="Times New Roman" w:hAnsi="Times New Roman"/>
          </w:rPr>
          <w:t xml:space="preserve"> year</w:t>
        </w:r>
        <w:r w:rsidR="0028318D">
          <w:rPr>
            <w:rFonts w:ascii="Times New Roman" w:hAnsi="Times New Roman"/>
          </w:rPr>
          <w:t>s</w:t>
        </w:r>
      </w:ins>
      <w:r w:rsidRPr="008535AF">
        <w:rPr>
          <w:rFonts w:ascii="Times New Roman" w:hAnsi="Times New Roman"/>
          <w:rPrChange w:id="1668" w:author="Chris Patterson" w:date="2017-08-29T11:12:00Z">
            <w:rPr>
              <w:rFonts w:ascii="Arial" w:eastAsia="Arial" w:hAnsi="Arial"/>
              <w:spacing w:val="2"/>
              <w:sz w:val="24"/>
            </w:rPr>
          </w:rPrChange>
        </w:rPr>
        <w:t xml:space="preserve"> from the date a Special Land Use Permit is granted. The Planning Commission may grant an extension not to exceed one (1) year, provided the applicant requests the extension prior to the date of the expiration of the Special Land Use approval. Failure to complete construction within the permitted </w:t>
      </w:r>
      <w:proofErr w:type="gramStart"/>
      <w:r w:rsidRPr="008535AF">
        <w:rPr>
          <w:rFonts w:ascii="Times New Roman" w:hAnsi="Times New Roman"/>
          <w:rPrChange w:id="1669" w:author="Chris Patterson" w:date="2017-08-29T11:12:00Z">
            <w:rPr>
              <w:rFonts w:ascii="Arial" w:eastAsia="Arial" w:hAnsi="Arial"/>
              <w:spacing w:val="2"/>
              <w:sz w:val="24"/>
            </w:rPr>
          </w:rPrChange>
        </w:rPr>
        <w:t>time period</w:t>
      </w:r>
      <w:proofErr w:type="gramEnd"/>
      <w:r w:rsidRPr="008535AF">
        <w:rPr>
          <w:rFonts w:ascii="Times New Roman" w:hAnsi="Times New Roman"/>
          <w:rPrChange w:id="1670" w:author="Chris Patterson" w:date="2017-08-29T11:12:00Z">
            <w:rPr>
              <w:rFonts w:ascii="Arial" w:eastAsia="Arial" w:hAnsi="Arial"/>
              <w:spacing w:val="2"/>
              <w:sz w:val="24"/>
            </w:rPr>
          </w:rPrChange>
        </w:rPr>
        <w:t xml:space="preserve"> shall result in the approved Special Land Use Permit being rendered null and void.</w:t>
      </w:r>
      <w:r w:rsidR="00CB247A">
        <w:rPr>
          <w:rFonts w:ascii="Times New Roman" w:hAnsi="Times New Roman"/>
          <w:rPrChange w:id="1671" w:author="Chris Patterson" w:date="2017-08-29T11:12:00Z">
            <w:rPr>
              <w:rFonts w:ascii="Arial" w:eastAsia="Arial" w:hAnsi="Arial"/>
              <w:sz w:val="24"/>
            </w:rPr>
          </w:rPrChange>
        </w:rPr>
        <w:t xml:space="preserve"> </w:t>
      </w:r>
    </w:p>
    <w:p w14:paraId="4D4FF0CB" w14:textId="57B52A20" w:rsidR="00874B25" w:rsidRDefault="0097725E" w:rsidP="00F34DCC">
      <w:pPr>
        <w:numPr>
          <w:ilvl w:val="0"/>
          <w:numId w:val="12"/>
        </w:numPr>
        <w:spacing w:after="240" w:line="240" w:lineRule="auto"/>
        <w:jc w:val="both"/>
        <w:rPr>
          <w:ins w:id="1672" w:author="Chris Patterson" w:date="2017-08-29T11:12:00Z"/>
          <w:rFonts w:ascii="Times New Roman" w:hAnsi="Times New Roman"/>
        </w:rPr>
      </w:pPr>
      <w:del w:id="1673" w:author="Chris Patterson" w:date="2017-08-29T11:12:00Z">
        <w:r w:rsidRPr="00D42374">
          <w:rPr>
            <w:b/>
            <w:caps/>
            <w:sz w:val="24"/>
            <w:szCs w:val="24"/>
            <w:u w:val="single"/>
          </w:rPr>
          <w:delText>SECtion</w:delText>
        </w:r>
        <w:r w:rsidRPr="00D42374">
          <w:rPr>
            <w:b/>
            <w:caps/>
            <w:spacing w:val="15"/>
            <w:sz w:val="24"/>
            <w:szCs w:val="24"/>
            <w:u w:val="single"/>
          </w:rPr>
          <w:delText xml:space="preserve"> </w:delText>
        </w:r>
        <w:r w:rsidR="00032959">
          <w:rPr>
            <w:b/>
            <w:caps/>
            <w:sz w:val="24"/>
            <w:szCs w:val="24"/>
            <w:u w:val="single"/>
          </w:rPr>
          <w:delText>1</w:delText>
        </w:r>
        <w:r w:rsidR="00535F05">
          <w:rPr>
            <w:b/>
            <w:caps/>
            <w:sz w:val="24"/>
            <w:szCs w:val="24"/>
            <w:u w:val="single"/>
          </w:rPr>
          <w:delText>5</w:delText>
        </w:r>
        <w:r w:rsidRPr="00D42374">
          <w:rPr>
            <w:b/>
            <w:caps/>
            <w:sz w:val="24"/>
            <w:szCs w:val="24"/>
          </w:rPr>
          <w:delText>. Amendme</w:delText>
        </w:r>
        <w:r w:rsidR="000332E9">
          <w:rPr>
            <w:b/>
            <w:caps/>
            <w:sz w:val="24"/>
            <w:szCs w:val="24"/>
          </w:rPr>
          <w:delText xml:space="preserve">nt to Zoning Ordinance, </w:delText>
        </w:r>
        <w:r>
          <w:rPr>
            <w:b/>
            <w:caps/>
            <w:sz w:val="24"/>
            <w:szCs w:val="24"/>
          </w:rPr>
          <w:delText>chapter</w:delText>
        </w:r>
      </w:del>
    </w:p>
    <w:p w14:paraId="0EF9F151" w14:textId="2BA19003" w:rsidR="00183D66" w:rsidRDefault="00CE5E3B" w:rsidP="00310CFB">
      <w:pPr>
        <w:numPr>
          <w:ilvl w:val="0"/>
          <w:numId w:val="12"/>
        </w:numPr>
        <w:spacing w:after="240" w:line="240" w:lineRule="auto"/>
        <w:jc w:val="both"/>
        <w:rPr>
          <w:ins w:id="1674" w:author="Chris Patterson" w:date="2017-08-29T11:12:00Z"/>
          <w:rFonts w:ascii="Times New Roman" w:hAnsi="Times New Roman"/>
        </w:rPr>
      </w:pPr>
      <w:ins w:id="1675" w:author="Chris Patterson" w:date="2017-08-29T11:12:00Z">
        <w:r>
          <w:rPr>
            <w:rFonts w:ascii="Times New Roman" w:hAnsi="Times New Roman"/>
            <w:u w:val="single"/>
          </w:rPr>
          <w:t>Quarterly Reports</w:t>
        </w:r>
        <w:r>
          <w:rPr>
            <w:rFonts w:ascii="Times New Roman" w:hAnsi="Times New Roman"/>
          </w:rPr>
          <w:t>: The owner or operator of a Large Solar Energy System shall provide the Zoning Administrator with quarterly reports on trends and usage of that System</w:t>
        </w:r>
        <w:r w:rsidR="00F34DCC">
          <w:rPr>
            <w:rFonts w:ascii="Times New Roman" w:hAnsi="Times New Roman"/>
          </w:rPr>
          <w:t xml:space="preserve"> as set by the Township Board</w:t>
        </w:r>
        <w:r>
          <w:rPr>
            <w:rFonts w:ascii="Times New Roman" w:hAnsi="Times New Roman"/>
          </w:rPr>
          <w:t>. If this information is considered a confidential trade secret, the Township, upon written request from an energy provider, will keep such information confidential to the extent and through the means authorized by Public Act 442 of 1976.</w:t>
        </w:r>
      </w:ins>
    </w:p>
    <w:p w14:paraId="3458D6C3" w14:textId="769406EB" w:rsidR="00CE5E3B" w:rsidRPr="00C92EB1" w:rsidRDefault="00BA5D3A" w:rsidP="00310CFB">
      <w:pPr>
        <w:numPr>
          <w:ilvl w:val="0"/>
          <w:numId w:val="12"/>
        </w:numPr>
        <w:spacing w:after="240" w:line="240" w:lineRule="auto"/>
        <w:jc w:val="both"/>
        <w:rPr>
          <w:ins w:id="1676" w:author="Chris Patterson" w:date="2017-08-29T11:12:00Z"/>
          <w:rFonts w:ascii="Times New Roman" w:hAnsi="Times New Roman"/>
        </w:rPr>
      </w:pPr>
      <w:ins w:id="1677" w:author="Chris Patterson" w:date="2017-08-29T11:12:00Z">
        <w:r>
          <w:rPr>
            <w:rFonts w:ascii="Times New Roman" w:hAnsi="Times New Roman"/>
          </w:rPr>
          <w:t>T</w:t>
        </w:r>
        <w:r w:rsidRPr="00BA5D3A">
          <w:rPr>
            <w:rFonts w:ascii="Times New Roman" w:hAnsi="Times New Roman"/>
            <w:u w:val="single"/>
          </w:rPr>
          <w:t>ransfer of Ownership/Operation</w:t>
        </w:r>
        <w:r>
          <w:rPr>
            <w:rFonts w:ascii="Times New Roman" w:hAnsi="Times New Roman"/>
          </w:rPr>
          <w:t xml:space="preserve">: </w:t>
        </w:r>
        <w:r w:rsidR="00183D66">
          <w:rPr>
            <w:rFonts w:ascii="Times New Roman" w:hAnsi="Times New Roman"/>
          </w:rPr>
          <w:t xml:space="preserve">Prior to a change in the ownership or operation a Large Solar Energy System, including, but not limited to, by the sale or lease of that System or the underlying property, the current owner or operator shall provide written notice to the Township at least sixty (60) days prior to that change becoming effective. This notice shall inform the Township of the intended transfer of control of the Large Solar Energy System, </w:t>
        </w:r>
        <w:r w:rsidR="00A54C59">
          <w:rPr>
            <w:rFonts w:ascii="Times New Roman" w:hAnsi="Times New Roman"/>
          </w:rPr>
          <w:t xml:space="preserve">and shall include a copy of the instrument or agreement effecting that transfer. Such an instrument or agreement shall include an express statement that the new owner or operator of the Large Solar Energy System shall not be permitted to operate that System until compliance with the terms of this Ordinance, including requirements for continuing security and escrow funds, has been established. </w:t>
        </w:r>
        <w:r w:rsidR="00183D66">
          <w:rPr>
            <w:rFonts w:ascii="Times New Roman" w:hAnsi="Times New Roman"/>
          </w:rPr>
          <w:t xml:space="preserve"> </w:t>
        </w:r>
      </w:ins>
    </w:p>
    <w:p w14:paraId="2D4F15B3" w14:textId="50168650" w:rsidR="002D7429" w:rsidRDefault="00F07D80">
      <w:pPr>
        <w:spacing w:after="240" w:line="240" w:lineRule="auto"/>
        <w:jc w:val="both"/>
        <w:rPr>
          <w:rFonts w:ascii="Times New Roman" w:hAnsi="Times New Roman"/>
          <w:rPrChange w:id="1678" w:author="Chris Patterson" w:date="2017-08-29T11:12:00Z">
            <w:rPr>
              <w:sz w:val="24"/>
            </w:rPr>
          </w:rPrChange>
        </w:rPr>
        <w:pPrChange w:id="1679" w:author="Chris Patterson" w:date="2017-08-29T11:12:00Z">
          <w:pPr>
            <w:pStyle w:val="BodyText"/>
            <w:spacing w:before="32" w:after="240"/>
            <w:jc w:val="both"/>
          </w:pPr>
        </w:pPrChange>
      </w:pPr>
      <w:ins w:id="1680" w:author="Chris Patterson" w:date="2017-08-29T11:12:00Z">
        <w:r w:rsidRPr="002D7429">
          <w:rPr>
            <w:rFonts w:ascii="Times New Roman" w:hAnsi="Times New Roman"/>
            <w:b/>
            <w:u w:val="single"/>
          </w:rPr>
          <w:t>SECTION 1</w:t>
        </w:r>
        <w:r w:rsidR="00CF6657">
          <w:rPr>
            <w:rFonts w:ascii="Times New Roman" w:hAnsi="Times New Roman"/>
            <w:b/>
            <w:u w:val="single"/>
          </w:rPr>
          <w:t>7</w:t>
        </w:r>
        <w:r w:rsidRPr="002D7429">
          <w:rPr>
            <w:rFonts w:ascii="Times New Roman" w:hAnsi="Times New Roman"/>
            <w:b/>
          </w:rPr>
          <w:t>. AMENDMENT TO ZONING ORDINANCE, CHAPTER</w:t>
        </w:r>
      </w:ins>
      <w:r w:rsidRPr="002D7429">
        <w:rPr>
          <w:rFonts w:ascii="Times New Roman" w:hAnsi="Times New Roman"/>
          <w:b/>
          <w:rPrChange w:id="1681" w:author="Chris Patterson" w:date="2017-08-29T11:12:00Z">
            <w:rPr>
              <w:rFonts w:ascii="Arial" w:eastAsia="Arial" w:hAnsi="Arial"/>
              <w:b/>
              <w:caps/>
              <w:sz w:val="24"/>
            </w:rPr>
          </w:rPrChange>
        </w:rPr>
        <w:t xml:space="preserve"> 16:</w:t>
      </w:r>
      <w:r w:rsidRPr="008535AF">
        <w:rPr>
          <w:rFonts w:ascii="Times New Roman" w:hAnsi="Times New Roman"/>
          <w:rPrChange w:id="1682" w:author="Chris Patterson" w:date="2017-08-29T11:12:00Z">
            <w:rPr>
              <w:rFonts w:ascii="Arial" w:eastAsia="Arial" w:hAnsi="Arial"/>
              <w:b/>
              <w:caps/>
              <w:sz w:val="24"/>
            </w:rPr>
          </w:rPrChange>
        </w:rPr>
        <w:t xml:space="preserve"> </w:t>
      </w:r>
      <w:r w:rsidRPr="008535AF">
        <w:rPr>
          <w:rFonts w:ascii="Times New Roman" w:hAnsi="Times New Roman"/>
          <w:rPrChange w:id="1683" w:author="Chris Patterson" w:date="2017-08-29T11:12:00Z">
            <w:rPr>
              <w:rFonts w:ascii="Arial" w:eastAsia="Arial" w:hAnsi="Arial"/>
              <w:sz w:val="24"/>
            </w:rPr>
          </w:rPrChange>
        </w:rPr>
        <w:t xml:space="preserve">Zoning Ordinance Chapter 16, </w:t>
      </w:r>
      <w:r w:rsidRPr="008535AF">
        <w:rPr>
          <w:rFonts w:ascii="Times New Roman" w:hAnsi="Times New Roman"/>
          <w:rPrChange w:id="1684" w:author="Chris Patterson" w:date="2017-08-29T11:12:00Z">
            <w:rPr>
              <w:rFonts w:ascii="Arial" w:eastAsia="Arial" w:hAnsi="Arial"/>
              <w:caps/>
              <w:sz w:val="24"/>
            </w:rPr>
          </w:rPrChange>
        </w:rPr>
        <w:t>S</w:t>
      </w:r>
      <w:r w:rsidRPr="008535AF">
        <w:rPr>
          <w:rFonts w:ascii="Times New Roman" w:hAnsi="Times New Roman"/>
          <w:rPrChange w:id="1685" w:author="Chris Patterson" w:date="2017-08-29T11:12:00Z">
            <w:rPr>
              <w:rFonts w:ascii="Arial" w:eastAsia="Arial" w:hAnsi="Arial"/>
              <w:sz w:val="24"/>
            </w:rPr>
          </w:rPrChange>
        </w:rPr>
        <w:t>ections 16.02, entitled “Site Plans Reviewed,” is amended to add the following new</w:t>
      </w:r>
      <w:r w:rsidRPr="008535AF">
        <w:rPr>
          <w:rFonts w:ascii="Times New Roman" w:hAnsi="Times New Roman"/>
          <w:rPrChange w:id="1686" w:author="Chris Patterson" w:date="2017-08-29T11:12:00Z">
            <w:rPr>
              <w:rFonts w:ascii="Arial" w:eastAsia="Arial" w:hAnsi="Arial"/>
              <w:spacing w:val="21"/>
              <w:sz w:val="24"/>
            </w:rPr>
          </w:rPrChange>
        </w:rPr>
        <w:t xml:space="preserve"> </w:t>
      </w:r>
      <w:r w:rsidRPr="008535AF">
        <w:rPr>
          <w:rFonts w:ascii="Times New Roman" w:hAnsi="Times New Roman"/>
          <w:rPrChange w:id="1687" w:author="Chris Patterson" w:date="2017-08-29T11:12:00Z">
            <w:rPr>
              <w:rFonts w:ascii="Arial" w:eastAsia="Arial" w:hAnsi="Arial"/>
              <w:sz w:val="24"/>
            </w:rPr>
          </w:rPrChange>
        </w:rPr>
        <w:t>Subsection</w:t>
      </w:r>
      <w:r w:rsidRPr="008535AF">
        <w:rPr>
          <w:rFonts w:ascii="Times New Roman" w:hAnsi="Times New Roman"/>
          <w:rPrChange w:id="1688" w:author="Chris Patterson" w:date="2017-08-29T11:12:00Z">
            <w:rPr>
              <w:rFonts w:ascii="Arial" w:eastAsia="Arial" w:hAnsi="Arial"/>
              <w:spacing w:val="11"/>
              <w:sz w:val="24"/>
            </w:rPr>
          </w:rPrChange>
        </w:rPr>
        <w:t xml:space="preserve"> </w:t>
      </w:r>
      <w:r w:rsidRPr="008535AF">
        <w:rPr>
          <w:rFonts w:ascii="Times New Roman" w:hAnsi="Times New Roman"/>
          <w:rPrChange w:id="1689" w:author="Chris Patterson" w:date="2017-08-29T11:12:00Z">
            <w:rPr>
              <w:rFonts w:ascii="Arial" w:eastAsia="Arial" w:hAnsi="Arial"/>
              <w:sz w:val="24"/>
            </w:rPr>
          </w:rPrChange>
        </w:rPr>
        <w:t>16.02(D</w:t>
      </w:r>
      <w:del w:id="1690" w:author="Chris Patterson" w:date="2017-08-29T11:12:00Z">
        <w:r w:rsidR="0097725E">
          <w:rPr>
            <w:sz w:val="24"/>
            <w:szCs w:val="24"/>
          </w:rPr>
          <w:delText>):</w:delText>
        </w:r>
      </w:del>
      <w:ins w:id="1691" w:author="Chris Patterson" w:date="2017-08-29T11:12:00Z">
        <w:r w:rsidRPr="008535AF">
          <w:rPr>
            <w:rFonts w:ascii="Times New Roman" w:hAnsi="Times New Roman"/>
          </w:rPr>
          <w:t>)</w:t>
        </w:r>
        <w:r w:rsidR="00C92EB1">
          <w:rPr>
            <w:rFonts w:ascii="Times New Roman" w:hAnsi="Times New Roman"/>
          </w:rPr>
          <w:t>, requiring site plan review for any Small or Large Solar Energy Systems in any district</w:t>
        </w:r>
        <w:r w:rsidRPr="008535AF">
          <w:rPr>
            <w:rFonts w:ascii="Times New Roman" w:hAnsi="Times New Roman"/>
          </w:rPr>
          <w:t xml:space="preserve">: </w:t>
        </w:r>
      </w:ins>
    </w:p>
    <w:p w14:paraId="7D49D368" w14:textId="0B2B8A3A" w:rsidR="00310CFB" w:rsidRPr="00310CFB" w:rsidRDefault="0097725E" w:rsidP="00310CFB">
      <w:pPr>
        <w:spacing w:after="240" w:line="240" w:lineRule="auto"/>
        <w:jc w:val="both"/>
        <w:rPr>
          <w:ins w:id="1692" w:author="Chris Patterson" w:date="2017-08-29T11:12:00Z"/>
          <w:rFonts w:ascii="Times New Roman" w:hAnsi="Times New Roman"/>
        </w:rPr>
      </w:pPr>
      <w:del w:id="1693" w:author="Chris Patterson" w:date="2017-08-29T11:12:00Z">
        <w:r>
          <w:rPr>
            <w:sz w:val="24"/>
            <w:szCs w:val="24"/>
          </w:rPr>
          <w:delText>D.</w:delText>
        </w:r>
        <w:r>
          <w:rPr>
            <w:sz w:val="24"/>
            <w:szCs w:val="24"/>
          </w:rPr>
          <w:tab/>
        </w:r>
        <w:r w:rsidR="00032959">
          <w:rPr>
            <w:sz w:val="24"/>
            <w:szCs w:val="24"/>
          </w:rPr>
          <w:delText>Small</w:delText>
        </w:r>
      </w:del>
      <w:ins w:id="1694" w:author="Chris Patterson" w:date="2017-08-29T11:12:00Z">
        <w:r w:rsidR="00310CFB" w:rsidRPr="00310CFB">
          <w:rPr>
            <w:rFonts w:ascii="Times New Roman" w:hAnsi="Times New Roman"/>
          </w:rPr>
          <w:t>In accordance with the provisions of this Chapter, the Planning Commission shall be furnished with a Site Plan of the proposed development prior to the creation of a use</w:t>
        </w:r>
      </w:ins>
      <w:r w:rsidR="00310CFB" w:rsidRPr="00310CFB">
        <w:rPr>
          <w:rFonts w:ascii="Times New Roman" w:hAnsi="Times New Roman"/>
          <w:rPrChange w:id="1695" w:author="Chris Patterson" w:date="2017-08-29T11:12:00Z">
            <w:rPr>
              <w:sz w:val="24"/>
            </w:rPr>
          </w:rPrChange>
        </w:rPr>
        <w:t xml:space="preserve"> or </w:t>
      </w:r>
      <w:ins w:id="1696" w:author="Chris Patterson" w:date="2017-08-29T11:12:00Z">
        <w:r w:rsidR="00310CFB" w:rsidRPr="00310CFB">
          <w:rPr>
            <w:rFonts w:ascii="Times New Roman" w:hAnsi="Times New Roman"/>
          </w:rPr>
          <w:t>the erection of a building in the Districts and conditions cited below:</w:t>
        </w:r>
      </w:ins>
    </w:p>
    <w:p w14:paraId="449B4F4E" w14:textId="77777777" w:rsidR="00310CFB" w:rsidRPr="00310CFB" w:rsidRDefault="00310CFB" w:rsidP="00310CFB">
      <w:pPr>
        <w:pStyle w:val="BodyText"/>
        <w:numPr>
          <w:ilvl w:val="0"/>
          <w:numId w:val="34"/>
        </w:numPr>
        <w:tabs>
          <w:tab w:val="left" w:pos="893"/>
        </w:tabs>
        <w:spacing w:after="160" w:line="512" w:lineRule="exact"/>
        <w:ind w:left="907" w:hanging="734"/>
        <w:jc w:val="both"/>
        <w:rPr>
          <w:ins w:id="1697" w:author="Chris Patterson" w:date="2017-08-29T11:12:00Z"/>
          <w:rFonts w:ascii="Times New Roman" w:hAnsi="Times New Roman" w:cs="Times New Roman"/>
        </w:rPr>
      </w:pPr>
      <w:ins w:id="1698" w:author="Chris Patterson" w:date="2017-08-29T11:12:00Z">
        <w:r w:rsidRPr="00310CFB">
          <w:rPr>
            <w:rFonts w:ascii="Times New Roman" w:hAnsi="Times New Roman" w:cs="Times New Roman"/>
          </w:rPr>
          <w:t>All</w:t>
        </w:r>
        <w:r w:rsidRPr="00310CFB">
          <w:rPr>
            <w:rFonts w:ascii="Times New Roman" w:hAnsi="Times New Roman" w:cs="Times New Roman"/>
            <w:spacing w:val="7"/>
          </w:rPr>
          <w:t xml:space="preserve"> </w:t>
        </w:r>
        <w:r w:rsidRPr="00310CFB">
          <w:rPr>
            <w:rFonts w:ascii="Times New Roman" w:hAnsi="Times New Roman" w:cs="Times New Roman"/>
          </w:rPr>
          <w:t>uses permitted</w:t>
        </w:r>
        <w:r w:rsidRPr="00310CFB">
          <w:rPr>
            <w:rFonts w:ascii="Times New Roman" w:hAnsi="Times New Roman" w:cs="Times New Roman"/>
            <w:spacing w:val="-10"/>
          </w:rPr>
          <w:t xml:space="preserve"> </w:t>
        </w:r>
        <w:r w:rsidRPr="00310CFB">
          <w:rPr>
            <w:rFonts w:ascii="Times New Roman" w:hAnsi="Times New Roman" w:cs="Times New Roman"/>
            <w:spacing w:val="-8"/>
          </w:rPr>
          <w:t>i</w:t>
        </w:r>
        <w:r w:rsidRPr="00310CFB">
          <w:rPr>
            <w:rFonts w:ascii="Times New Roman" w:hAnsi="Times New Roman" w:cs="Times New Roman"/>
            <w:spacing w:val="-11"/>
          </w:rPr>
          <w:t>n</w:t>
        </w:r>
        <w:r w:rsidRPr="00310CFB">
          <w:rPr>
            <w:rFonts w:ascii="Times New Roman" w:hAnsi="Times New Roman" w:cs="Times New Roman"/>
            <w:spacing w:val="-17"/>
          </w:rPr>
          <w:t xml:space="preserve"> </w:t>
        </w:r>
        <w:r w:rsidRPr="00310CFB">
          <w:rPr>
            <w:rFonts w:ascii="Times New Roman" w:hAnsi="Times New Roman" w:cs="Times New Roman"/>
          </w:rPr>
          <w:t>the</w:t>
        </w:r>
        <w:r w:rsidRPr="00310CFB">
          <w:rPr>
            <w:rFonts w:ascii="Times New Roman" w:hAnsi="Times New Roman" w:cs="Times New Roman"/>
            <w:spacing w:val="-2"/>
          </w:rPr>
          <w:t xml:space="preserve"> </w:t>
        </w:r>
        <w:r w:rsidRPr="00310CFB">
          <w:rPr>
            <w:rFonts w:ascii="Times New Roman" w:hAnsi="Times New Roman" w:cs="Times New Roman"/>
          </w:rPr>
          <w:t>following</w:t>
        </w:r>
        <w:r w:rsidRPr="00310CFB">
          <w:rPr>
            <w:rFonts w:ascii="Times New Roman" w:hAnsi="Times New Roman" w:cs="Times New Roman"/>
            <w:spacing w:val="7"/>
          </w:rPr>
          <w:t xml:space="preserve"> </w:t>
        </w:r>
        <w:r w:rsidRPr="00310CFB">
          <w:rPr>
            <w:rFonts w:ascii="Times New Roman" w:hAnsi="Times New Roman" w:cs="Times New Roman"/>
          </w:rPr>
          <w:t>districts:</w:t>
        </w:r>
        <w:r w:rsidRPr="00310CFB">
          <w:rPr>
            <w:rFonts w:ascii="Times New Roman" w:hAnsi="Times New Roman" w:cs="Times New Roman"/>
            <w:spacing w:val="20"/>
            <w:w w:val="99"/>
          </w:rPr>
          <w:t xml:space="preserve"> </w:t>
        </w:r>
      </w:ins>
    </w:p>
    <w:p w14:paraId="14404022" w14:textId="19F01406" w:rsidR="00310CFB" w:rsidRPr="00310CFB" w:rsidRDefault="00310CFB" w:rsidP="00310CFB">
      <w:pPr>
        <w:pStyle w:val="BodyText"/>
        <w:tabs>
          <w:tab w:val="left" w:pos="1620"/>
        </w:tabs>
        <w:spacing w:line="240" w:lineRule="exact"/>
        <w:ind w:left="907" w:firstLine="0"/>
        <w:jc w:val="both"/>
        <w:rPr>
          <w:ins w:id="1699" w:author="Chris Patterson" w:date="2017-08-29T11:12:00Z"/>
          <w:rFonts w:ascii="Times New Roman" w:hAnsi="Times New Roman" w:cs="Times New Roman"/>
        </w:rPr>
      </w:pPr>
      <w:ins w:id="1700" w:author="Chris Patterson" w:date="2017-08-29T11:12:00Z">
        <w:r w:rsidRPr="00310CFB">
          <w:rPr>
            <w:rFonts w:ascii="Times New Roman" w:hAnsi="Times New Roman" w:cs="Times New Roman"/>
            <w:spacing w:val="4"/>
          </w:rPr>
          <w:t>R-M1</w:t>
        </w:r>
        <w:r w:rsidRPr="00310CFB">
          <w:rPr>
            <w:rFonts w:ascii="Times New Roman" w:hAnsi="Times New Roman" w:cs="Times New Roman"/>
          </w:rPr>
          <w:tab/>
        </w:r>
        <w:r w:rsidRPr="00310CFB">
          <w:rPr>
            <w:rFonts w:ascii="Times New Roman" w:hAnsi="Times New Roman" w:cs="Times New Roman"/>
            <w:spacing w:val="-5"/>
          </w:rPr>
          <w:t>High</w:t>
        </w:r>
        <w:r w:rsidRPr="00310CFB">
          <w:rPr>
            <w:rFonts w:ascii="Times New Roman" w:hAnsi="Times New Roman" w:cs="Times New Roman"/>
            <w:spacing w:val="1"/>
          </w:rPr>
          <w:t xml:space="preserve"> </w:t>
        </w:r>
        <w:r w:rsidRPr="00310CFB">
          <w:rPr>
            <w:rFonts w:ascii="Times New Roman" w:hAnsi="Times New Roman" w:cs="Times New Roman"/>
          </w:rPr>
          <w:t xml:space="preserve">Density </w:t>
        </w:r>
        <w:r w:rsidRPr="00310CFB">
          <w:rPr>
            <w:rFonts w:ascii="Times New Roman" w:hAnsi="Times New Roman" w:cs="Times New Roman"/>
            <w:spacing w:val="-1"/>
          </w:rPr>
          <w:t>Residential</w:t>
        </w:r>
        <w:r w:rsidRPr="00310CFB">
          <w:rPr>
            <w:rFonts w:ascii="Times New Roman" w:hAnsi="Times New Roman" w:cs="Times New Roman"/>
            <w:spacing w:val="-2"/>
          </w:rPr>
          <w:t xml:space="preserve"> </w:t>
        </w:r>
        <w:r w:rsidRPr="00310CFB">
          <w:rPr>
            <w:rFonts w:ascii="Times New Roman" w:hAnsi="Times New Roman" w:cs="Times New Roman"/>
          </w:rPr>
          <w:t>District</w:t>
        </w:r>
      </w:ins>
    </w:p>
    <w:p w14:paraId="7FE91BDC" w14:textId="77777777" w:rsidR="00310CFB" w:rsidRPr="00310CFB" w:rsidRDefault="00310CFB" w:rsidP="00310CFB">
      <w:pPr>
        <w:pStyle w:val="BodyText"/>
        <w:numPr>
          <w:ilvl w:val="1"/>
          <w:numId w:val="33"/>
        </w:numPr>
        <w:tabs>
          <w:tab w:val="left" w:pos="1613"/>
        </w:tabs>
        <w:spacing w:line="196" w:lineRule="exact"/>
        <w:ind w:firstLine="15"/>
        <w:jc w:val="both"/>
        <w:rPr>
          <w:ins w:id="1701" w:author="Chris Patterson" w:date="2017-08-29T11:12:00Z"/>
          <w:rFonts w:ascii="Times New Roman" w:hAnsi="Times New Roman" w:cs="Times New Roman"/>
        </w:rPr>
      </w:pPr>
      <w:ins w:id="1702" w:author="Chris Patterson" w:date="2017-08-29T11:12:00Z">
        <w:r w:rsidRPr="00310CFB">
          <w:rPr>
            <w:rFonts w:ascii="Times New Roman" w:hAnsi="Times New Roman" w:cs="Times New Roman"/>
          </w:rPr>
          <w:t>Local</w:t>
        </w:r>
        <w:r w:rsidRPr="00310CFB">
          <w:rPr>
            <w:rFonts w:ascii="Times New Roman" w:hAnsi="Times New Roman" w:cs="Times New Roman"/>
            <w:spacing w:val="-8"/>
          </w:rPr>
          <w:t xml:space="preserve"> </w:t>
        </w:r>
        <w:r w:rsidRPr="00310CFB">
          <w:rPr>
            <w:rFonts w:ascii="Times New Roman" w:hAnsi="Times New Roman" w:cs="Times New Roman"/>
            <w:spacing w:val="-1"/>
          </w:rPr>
          <w:t xml:space="preserve">Business </w:t>
        </w:r>
        <w:r w:rsidRPr="00310CFB">
          <w:rPr>
            <w:rFonts w:ascii="Times New Roman" w:hAnsi="Times New Roman" w:cs="Times New Roman"/>
          </w:rPr>
          <w:t>District</w:t>
        </w:r>
      </w:ins>
    </w:p>
    <w:p w14:paraId="3C8533D7" w14:textId="77777777" w:rsidR="00310CFB" w:rsidRPr="00310CFB" w:rsidRDefault="00310CFB" w:rsidP="00310CFB">
      <w:pPr>
        <w:pStyle w:val="BodyText"/>
        <w:numPr>
          <w:ilvl w:val="1"/>
          <w:numId w:val="33"/>
        </w:numPr>
        <w:tabs>
          <w:tab w:val="left" w:pos="1606"/>
        </w:tabs>
        <w:spacing w:line="245" w:lineRule="auto"/>
        <w:ind w:firstLine="7"/>
        <w:jc w:val="both"/>
        <w:rPr>
          <w:ins w:id="1703" w:author="Chris Patterson" w:date="2017-08-29T11:12:00Z"/>
          <w:rFonts w:ascii="Times New Roman" w:hAnsi="Times New Roman" w:cs="Times New Roman"/>
        </w:rPr>
      </w:pPr>
      <w:ins w:id="1704" w:author="Chris Patterson" w:date="2017-08-29T11:12:00Z">
        <w:r w:rsidRPr="00310CFB">
          <w:rPr>
            <w:rFonts w:ascii="Times New Roman" w:hAnsi="Times New Roman" w:cs="Times New Roman"/>
          </w:rPr>
          <w:t>General</w:t>
        </w:r>
        <w:r w:rsidRPr="00310CFB">
          <w:rPr>
            <w:rFonts w:ascii="Times New Roman" w:hAnsi="Times New Roman" w:cs="Times New Roman"/>
            <w:spacing w:val="-8"/>
          </w:rPr>
          <w:t xml:space="preserve"> </w:t>
        </w:r>
        <w:r w:rsidRPr="00310CFB">
          <w:rPr>
            <w:rFonts w:ascii="Times New Roman" w:hAnsi="Times New Roman" w:cs="Times New Roman"/>
          </w:rPr>
          <w:t>Business</w:t>
        </w:r>
        <w:r w:rsidRPr="00310CFB">
          <w:rPr>
            <w:rFonts w:ascii="Times New Roman" w:hAnsi="Times New Roman" w:cs="Times New Roman"/>
            <w:spacing w:val="-3"/>
          </w:rPr>
          <w:t xml:space="preserve"> </w:t>
        </w:r>
        <w:r w:rsidRPr="00310CFB">
          <w:rPr>
            <w:rFonts w:ascii="Times New Roman" w:hAnsi="Times New Roman" w:cs="Times New Roman"/>
            <w:spacing w:val="-1"/>
          </w:rPr>
          <w:t>District</w:t>
        </w:r>
        <w:r w:rsidRPr="00310CFB">
          <w:rPr>
            <w:rFonts w:ascii="Times New Roman" w:hAnsi="Times New Roman" w:cs="Times New Roman"/>
            <w:spacing w:val="21"/>
          </w:rPr>
          <w:t xml:space="preserve"> </w:t>
        </w:r>
      </w:ins>
    </w:p>
    <w:p w14:paraId="2CDEBA03" w14:textId="5D22A6A8" w:rsidR="00310CFB" w:rsidRPr="00310CFB" w:rsidRDefault="00310CFB" w:rsidP="00310CFB">
      <w:pPr>
        <w:pStyle w:val="BodyText"/>
        <w:tabs>
          <w:tab w:val="left" w:pos="1606"/>
        </w:tabs>
        <w:spacing w:line="245" w:lineRule="auto"/>
        <w:ind w:left="892" w:firstLine="0"/>
        <w:jc w:val="both"/>
        <w:rPr>
          <w:ins w:id="1705" w:author="Chris Patterson" w:date="2017-08-29T11:12:00Z"/>
          <w:rFonts w:ascii="Times New Roman" w:hAnsi="Times New Roman" w:cs="Times New Roman"/>
        </w:rPr>
      </w:pPr>
      <w:ins w:id="1706" w:author="Chris Patterson" w:date="2017-08-29T11:12:00Z">
        <w:r w:rsidRPr="00310CFB">
          <w:rPr>
            <w:rFonts w:ascii="Times New Roman" w:hAnsi="Times New Roman" w:cs="Times New Roman"/>
          </w:rPr>
          <w:t>M-1</w:t>
        </w:r>
        <w:r w:rsidRPr="00310CFB">
          <w:rPr>
            <w:rFonts w:ascii="Times New Roman" w:hAnsi="Times New Roman" w:cs="Times New Roman"/>
          </w:rPr>
          <w:tab/>
          <w:t>Light</w:t>
        </w:r>
        <w:r w:rsidRPr="00310CFB">
          <w:rPr>
            <w:rFonts w:ascii="Times New Roman" w:hAnsi="Times New Roman" w:cs="Times New Roman"/>
            <w:spacing w:val="-2"/>
          </w:rPr>
          <w:t xml:space="preserve"> </w:t>
        </w:r>
        <w:r w:rsidRPr="00310CFB">
          <w:rPr>
            <w:rFonts w:ascii="Times New Roman" w:hAnsi="Times New Roman" w:cs="Times New Roman"/>
            <w:spacing w:val="-25"/>
          </w:rPr>
          <w:t>I</w:t>
        </w:r>
        <w:r w:rsidRPr="00310CFB">
          <w:rPr>
            <w:rFonts w:ascii="Times New Roman" w:hAnsi="Times New Roman" w:cs="Times New Roman"/>
          </w:rPr>
          <w:t>ndustrial</w:t>
        </w:r>
        <w:r w:rsidRPr="00310CFB">
          <w:rPr>
            <w:rFonts w:ascii="Times New Roman" w:hAnsi="Times New Roman" w:cs="Times New Roman"/>
            <w:spacing w:val="5"/>
          </w:rPr>
          <w:t xml:space="preserve"> </w:t>
        </w:r>
        <w:r w:rsidRPr="00310CFB">
          <w:rPr>
            <w:rFonts w:ascii="Times New Roman" w:hAnsi="Times New Roman" w:cs="Times New Roman"/>
          </w:rPr>
          <w:t>District</w:t>
        </w:r>
      </w:ins>
    </w:p>
    <w:p w14:paraId="587F2222" w14:textId="0F5AD727" w:rsidR="00310CFB" w:rsidRPr="00310CFB" w:rsidRDefault="00310CFB" w:rsidP="00310CFB">
      <w:pPr>
        <w:pStyle w:val="BodyText"/>
        <w:tabs>
          <w:tab w:val="left" w:pos="1605"/>
        </w:tabs>
        <w:spacing w:after="160" w:line="240" w:lineRule="exact"/>
        <w:ind w:left="893" w:firstLine="0"/>
        <w:jc w:val="both"/>
        <w:rPr>
          <w:ins w:id="1707" w:author="Chris Patterson" w:date="2017-08-29T11:12:00Z"/>
          <w:rFonts w:ascii="Times New Roman" w:hAnsi="Times New Roman" w:cs="Times New Roman"/>
        </w:rPr>
      </w:pPr>
      <w:ins w:id="1708" w:author="Chris Patterson" w:date="2017-08-29T11:12:00Z">
        <w:r w:rsidRPr="00310CFB">
          <w:rPr>
            <w:rFonts w:ascii="Times New Roman" w:hAnsi="Times New Roman" w:cs="Times New Roman"/>
            <w:w w:val="95"/>
          </w:rPr>
          <w:t>R-4</w:t>
        </w:r>
        <w:r w:rsidRPr="00310CFB">
          <w:rPr>
            <w:rFonts w:ascii="Times New Roman" w:hAnsi="Times New Roman" w:cs="Times New Roman"/>
            <w:w w:val="95"/>
          </w:rPr>
          <w:tab/>
        </w:r>
        <w:r w:rsidRPr="00310CFB">
          <w:rPr>
            <w:rFonts w:ascii="Times New Roman" w:hAnsi="Times New Roman" w:cs="Times New Roman"/>
          </w:rPr>
          <w:t>Manufactured</w:t>
        </w:r>
        <w:r w:rsidRPr="00310CFB">
          <w:rPr>
            <w:rFonts w:ascii="Times New Roman" w:hAnsi="Times New Roman" w:cs="Times New Roman"/>
            <w:spacing w:val="-11"/>
          </w:rPr>
          <w:t xml:space="preserve"> </w:t>
        </w:r>
        <w:r w:rsidRPr="00310CFB">
          <w:rPr>
            <w:rFonts w:ascii="Times New Roman" w:hAnsi="Times New Roman" w:cs="Times New Roman"/>
          </w:rPr>
          <w:t>Home</w:t>
        </w:r>
        <w:r w:rsidRPr="00310CFB">
          <w:rPr>
            <w:rFonts w:ascii="Times New Roman" w:hAnsi="Times New Roman" w:cs="Times New Roman"/>
            <w:spacing w:val="-9"/>
          </w:rPr>
          <w:t xml:space="preserve"> </w:t>
        </w:r>
        <w:r w:rsidRPr="00310CFB">
          <w:rPr>
            <w:rFonts w:ascii="Times New Roman" w:hAnsi="Times New Roman" w:cs="Times New Roman"/>
          </w:rPr>
          <w:t>Park</w:t>
        </w:r>
      </w:ins>
    </w:p>
    <w:p w14:paraId="506545FD" w14:textId="2A0DB3E3" w:rsidR="00310CFB" w:rsidRPr="00310CFB" w:rsidRDefault="00310CFB" w:rsidP="00310CFB">
      <w:pPr>
        <w:pStyle w:val="BodyText"/>
        <w:numPr>
          <w:ilvl w:val="0"/>
          <w:numId w:val="34"/>
        </w:numPr>
        <w:tabs>
          <w:tab w:val="left" w:pos="886"/>
        </w:tabs>
        <w:spacing w:after="160"/>
        <w:ind w:left="885" w:hanging="713"/>
        <w:jc w:val="both"/>
        <w:rPr>
          <w:ins w:id="1709" w:author="Chris Patterson" w:date="2017-08-29T11:12:00Z"/>
          <w:rFonts w:ascii="Times New Roman" w:hAnsi="Times New Roman" w:cs="Times New Roman"/>
        </w:rPr>
      </w:pPr>
      <w:ins w:id="1710" w:author="Chris Patterson" w:date="2017-08-29T11:12:00Z">
        <w:r w:rsidRPr="00310CFB">
          <w:rPr>
            <w:rFonts w:ascii="Times New Roman" w:hAnsi="Times New Roman" w:cs="Times New Roman"/>
            <w:spacing w:val="-1"/>
          </w:rPr>
          <w:lastRenderedPageBreak/>
          <w:t>Special</w:t>
        </w:r>
        <w:r w:rsidRPr="00310CFB">
          <w:rPr>
            <w:rFonts w:ascii="Times New Roman" w:hAnsi="Times New Roman" w:cs="Times New Roman"/>
            <w:spacing w:val="3"/>
          </w:rPr>
          <w:t xml:space="preserve"> </w:t>
        </w:r>
        <w:r w:rsidRPr="00310CFB">
          <w:rPr>
            <w:rFonts w:ascii="Times New Roman" w:hAnsi="Times New Roman" w:cs="Times New Roman"/>
          </w:rPr>
          <w:t>Land</w:t>
        </w:r>
        <w:r w:rsidRPr="00310CFB">
          <w:rPr>
            <w:rFonts w:ascii="Times New Roman" w:hAnsi="Times New Roman" w:cs="Times New Roman"/>
            <w:spacing w:val="2"/>
          </w:rPr>
          <w:t xml:space="preserve"> </w:t>
        </w:r>
        <w:r w:rsidRPr="00310CFB">
          <w:rPr>
            <w:rFonts w:ascii="Times New Roman" w:hAnsi="Times New Roman" w:cs="Times New Roman"/>
          </w:rPr>
          <w:t xml:space="preserve">Uses </w:t>
        </w:r>
        <w:r w:rsidRPr="00310CFB">
          <w:rPr>
            <w:rFonts w:ascii="Times New Roman" w:hAnsi="Times New Roman" w:cs="Times New Roman"/>
            <w:spacing w:val="-8"/>
          </w:rPr>
          <w:t>i</w:t>
        </w:r>
        <w:r w:rsidRPr="00310CFB">
          <w:rPr>
            <w:rFonts w:ascii="Times New Roman" w:hAnsi="Times New Roman" w:cs="Times New Roman"/>
            <w:spacing w:val="-11"/>
          </w:rPr>
          <w:t>n</w:t>
        </w:r>
        <w:r w:rsidRPr="00310CFB">
          <w:rPr>
            <w:rFonts w:ascii="Times New Roman" w:hAnsi="Times New Roman" w:cs="Times New Roman"/>
            <w:spacing w:val="-14"/>
          </w:rPr>
          <w:t xml:space="preserve"> </w:t>
        </w:r>
        <w:r w:rsidRPr="00310CFB">
          <w:rPr>
            <w:rFonts w:ascii="Times New Roman" w:hAnsi="Times New Roman" w:cs="Times New Roman"/>
          </w:rPr>
          <w:t>all</w:t>
        </w:r>
        <w:r w:rsidRPr="00310CFB">
          <w:rPr>
            <w:rFonts w:ascii="Times New Roman" w:hAnsi="Times New Roman" w:cs="Times New Roman"/>
            <w:spacing w:val="-4"/>
          </w:rPr>
          <w:t xml:space="preserve"> </w:t>
        </w:r>
        <w:r w:rsidRPr="00310CFB">
          <w:rPr>
            <w:rFonts w:ascii="Times New Roman" w:hAnsi="Times New Roman" w:cs="Times New Roman"/>
          </w:rPr>
          <w:t>Zoning</w:t>
        </w:r>
        <w:r w:rsidRPr="00310CFB">
          <w:rPr>
            <w:rFonts w:ascii="Times New Roman" w:hAnsi="Times New Roman" w:cs="Times New Roman"/>
            <w:spacing w:val="20"/>
          </w:rPr>
          <w:t xml:space="preserve"> </w:t>
        </w:r>
        <w:r w:rsidRPr="00310CFB">
          <w:rPr>
            <w:rFonts w:ascii="Times New Roman" w:hAnsi="Times New Roman" w:cs="Times New Roman"/>
            <w:spacing w:val="-1"/>
          </w:rPr>
          <w:t>Districts.</w:t>
        </w:r>
      </w:ins>
    </w:p>
    <w:p w14:paraId="583AE4C8" w14:textId="77777777" w:rsidR="00310CFB" w:rsidRPr="00310CFB" w:rsidRDefault="00310CFB" w:rsidP="00310CFB">
      <w:pPr>
        <w:pStyle w:val="BodyText"/>
        <w:numPr>
          <w:ilvl w:val="0"/>
          <w:numId w:val="34"/>
        </w:numPr>
        <w:tabs>
          <w:tab w:val="left" w:pos="886"/>
        </w:tabs>
        <w:spacing w:after="160" w:line="240" w:lineRule="exact"/>
        <w:ind w:left="878"/>
        <w:jc w:val="both"/>
        <w:rPr>
          <w:ins w:id="1711" w:author="Chris Patterson" w:date="2017-08-29T11:12:00Z"/>
          <w:rFonts w:ascii="Times New Roman" w:hAnsi="Times New Roman" w:cs="Times New Roman"/>
        </w:rPr>
      </w:pPr>
      <w:ins w:id="1712" w:author="Chris Patterson" w:date="2017-08-29T11:12:00Z">
        <w:r w:rsidRPr="00310CFB">
          <w:rPr>
            <w:rFonts w:ascii="Times New Roman" w:hAnsi="Times New Roman" w:cs="Times New Roman"/>
          </w:rPr>
          <w:t>Site</w:t>
        </w:r>
        <w:r w:rsidRPr="00310CFB">
          <w:rPr>
            <w:rFonts w:ascii="Times New Roman" w:hAnsi="Times New Roman" w:cs="Times New Roman"/>
            <w:spacing w:val="-4"/>
          </w:rPr>
          <w:t xml:space="preserve"> </w:t>
        </w:r>
        <w:r w:rsidRPr="00310CFB">
          <w:rPr>
            <w:rFonts w:ascii="Times New Roman" w:hAnsi="Times New Roman" w:cs="Times New Roman"/>
            <w:spacing w:val="1"/>
          </w:rPr>
          <w:t>condominiums</w:t>
        </w:r>
        <w:r w:rsidRPr="00310CFB">
          <w:rPr>
            <w:rFonts w:ascii="Times New Roman" w:hAnsi="Times New Roman" w:cs="Times New Roman"/>
            <w:spacing w:val="9"/>
          </w:rPr>
          <w:t xml:space="preserve"> </w:t>
        </w:r>
        <w:r w:rsidRPr="00310CFB">
          <w:rPr>
            <w:rFonts w:ascii="Times New Roman" w:hAnsi="Times New Roman" w:cs="Times New Roman"/>
          </w:rPr>
          <w:t>in</w:t>
        </w:r>
        <w:r w:rsidRPr="00310CFB">
          <w:rPr>
            <w:rFonts w:ascii="Times New Roman" w:hAnsi="Times New Roman" w:cs="Times New Roman"/>
            <w:spacing w:val="-20"/>
          </w:rPr>
          <w:t xml:space="preserve"> </w:t>
        </w:r>
        <w:r w:rsidRPr="00310CFB">
          <w:rPr>
            <w:rFonts w:ascii="Times New Roman" w:hAnsi="Times New Roman" w:cs="Times New Roman"/>
          </w:rPr>
          <w:t>any</w:t>
        </w:r>
        <w:r w:rsidRPr="00310CFB">
          <w:rPr>
            <w:rFonts w:ascii="Times New Roman" w:hAnsi="Times New Roman" w:cs="Times New Roman"/>
            <w:spacing w:val="-1"/>
          </w:rPr>
          <w:t xml:space="preserve"> district.</w:t>
        </w:r>
      </w:ins>
    </w:p>
    <w:p w14:paraId="6ABAD7F7" w14:textId="1E0A5094" w:rsidR="00310CFB" w:rsidRPr="00310CFB" w:rsidRDefault="00F07D80">
      <w:pPr>
        <w:pStyle w:val="BodyText"/>
        <w:numPr>
          <w:ilvl w:val="0"/>
          <w:numId w:val="34"/>
        </w:numPr>
        <w:tabs>
          <w:tab w:val="left" w:pos="893"/>
        </w:tabs>
        <w:spacing w:after="160" w:line="240" w:lineRule="exact"/>
        <w:ind w:left="907" w:hanging="734"/>
        <w:jc w:val="both"/>
        <w:rPr>
          <w:rFonts w:ascii="Times New Roman" w:hAnsi="Times New Roman"/>
          <w:rPrChange w:id="1713" w:author="Chris Patterson" w:date="2017-08-29T11:12:00Z">
            <w:rPr>
              <w:sz w:val="24"/>
            </w:rPr>
          </w:rPrChange>
        </w:rPr>
        <w:pPrChange w:id="1714" w:author="Chris Patterson" w:date="2017-08-29T11:12:00Z">
          <w:pPr>
            <w:pStyle w:val="BodyText"/>
            <w:tabs>
              <w:tab w:val="left" w:pos="8640"/>
            </w:tabs>
            <w:spacing w:after="240"/>
          </w:pPr>
        </w:pPrChange>
      </w:pPr>
      <w:r w:rsidRPr="00310CFB">
        <w:rPr>
          <w:rFonts w:ascii="Times New Roman" w:hAnsi="Times New Roman"/>
          <w:rPrChange w:id="1715" w:author="Chris Patterson" w:date="2017-08-29T11:12:00Z">
            <w:rPr>
              <w:sz w:val="24"/>
            </w:rPr>
          </w:rPrChange>
        </w:rPr>
        <w:t>Large Solar Energy</w:t>
      </w:r>
      <w:r w:rsidR="00310CFB" w:rsidRPr="00310CFB">
        <w:rPr>
          <w:rFonts w:ascii="Times New Roman" w:hAnsi="Times New Roman"/>
          <w:rPrChange w:id="1716" w:author="Chris Patterson" w:date="2017-08-29T11:12:00Z">
            <w:rPr>
              <w:sz w:val="24"/>
            </w:rPr>
          </w:rPrChange>
        </w:rPr>
        <w:t xml:space="preserve"> Systems in any </w:t>
      </w:r>
      <w:r w:rsidRPr="00310CFB">
        <w:rPr>
          <w:rFonts w:ascii="Times New Roman" w:hAnsi="Times New Roman"/>
          <w:rPrChange w:id="1717" w:author="Chris Patterson" w:date="2017-08-29T11:12:00Z">
            <w:rPr>
              <w:sz w:val="24"/>
            </w:rPr>
          </w:rPrChange>
        </w:rPr>
        <w:t>district</w:t>
      </w:r>
      <w:r w:rsidR="00310CFB" w:rsidRPr="00310CFB">
        <w:rPr>
          <w:rFonts w:ascii="Times New Roman" w:hAnsi="Times New Roman"/>
          <w:rPrChange w:id="1718" w:author="Chris Patterson" w:date="2017-08-29T11:12:00Z">
            <w:rPr>
              <w:sz w:val="24"/>
            </w:rPr>
          </w:rPrChange>
        </w:rPr>
        <w:t xml:space="preserve">. </w:t>
      </w:r>
    </w:p>
    <w:p w14:paraId="32EAB91F" w14:textId="20627A69" w:rsidR="00874B25" w:rsidRPr="008535AF" w:rsidRDefault="00F07D80">
      <w:pPr>
        <w:spacing w:after="240" w:line="240" w:lineRule="auto"/>
        <w:jc w:val="both"/>
        <w:rPr>
          <w:rFonts w:ascii="Times New Roman" w:hAnsi="Times New Roman"/>
          <w:rPrChange w:id="1719" w:author="Chris Patterson" w:date="2017-08-29T11:12:00Z">
            <w:rPr>
              <w:sz w:val="24"/>
            </w:rPr>
          </w:rPrChange>
        </w:rPr>
        <w:pPrChange w:id="1720" w:author="Chris Patterson" w:date="2017-08-29T11:12:00Z">
          <w:pPr>
            <w:pStyle w:val="BodyText"/>
            <w:tabs>
              <w:tab w:val="left" w:pos="9360"/>
            </w:tabs>
            <w:spacing w:before="12"/>
            <w:jc w:val="both"/>
          </w:pPr>
        </w:pPrChange>
      </w:pPr>
      <w:r w:rsidRPr="002D7429">
        <w:rPr>
          <w:rFonts w:ascii="Times New Roman" w:hAnsi="Times New Roman"/>
          <w:b/>
          <w:u w:val="single"/>
          <w:rPrChange w:id="1721" w:author="Chris Patterson" w:date="2017-08-29T11:12:00Z">
            <w:rPr>
              <w:rFonts w:ascii="Arial" w:eastAsia="Arial" w:hAnsi="Arial"/>
              <w:b/>
              <w:color w:val="212121"/>
              <w:w w:val="105"/>
              <w:sz w:val="24"/>
              <w:u w:val="single" w:color="000000"/>
            </w:rPr>
          </w:rPrChange>
        </w:rPr>
        <w:t>SECTION</w:t>
      </w:r>
      <w:r w:rsidRPr="002D7429">
        <w:rPr>
          <w:rFonts w:ascii="Times New Roman" w:hAnsi="Times New Roman"/>
          <w:b/>
          <w:u w:val="single"/>
          <w:rPrChange w:id="1722" w:author="Chris Patterson" w:date="2017-08-29T11:12:00Z">
            <w:rPr>
              <w:rFonts w:ascii="Arial" w:eastAsia="Arial" w:hAnsi="Arial"/>
              <w:b/>
              <w:color w:val="212121"/>
              <w:spacing w:val="-26"/>
              <w:w w:val="105"/>
              <w:sz w:val="24"/>
              <w:u w:val="single" w:color="000000"/>
            </w:rPr>
          </w:rPrChange>
        </w:rPr>
        <w:t xml:space="preserve"> </w:t>
      </w:r>
      <w:del w:id="1723" w:author="Chris Patterson" w:date="2017-08-29T11:12:00Z">
        <w:r w:rsidR="00032959">
          <w:rPr>
            <w:b/>
            <w:color w:val="212121"/>
            <w:w w:val="105"/>
            <w:sz w:val="24"/>
            <w:szCs w:val="24"/>
            <w:u w:val="single" w:color="000000"/>
          </w:rPr>
          <w:delText>1</w:delText>
        </w:r>
        <w:r w:rsidR="00535F05">
          <w:rPr>
            <w:b/>
            <w:color w:val="212121"/>
            <w:w w:val="105"/>
            <w:sz w:val="24"/>
            <w:szCs w:val="24"/>
            <w:u w:val="single" w:color="000000"/>
          </w:rPr>
          <w:delText>6</w:delText>
        </w:r>
      </w:del>
      <w:ins w:id="1724" w:author="Chris Patterson" w:date="2017-08-29T11:12:00Z">
        <w:r w:rsidRPr="002D7429">
          <w:rPr>
            <w:rFonts w:ascii="Times New Roman" w:hAnsi="Times New Roman"/>
            <w:b/>
            <w:u w:val="single"/>
          </w:rPr>
          <w:t>1</w:t>
        </w:r>
        <w:r w:rsidR="00C92EB1">
          <w:rPr>
            <w:rFonts w:ascii="Times New Roman" w:hAnsi="Times New Roman"/>
            <w:b/>
            <w:u w:val="single"/>
          </w:rPr>
          <w:t>8</w:t>
        </w:r>
      </w:ins>
      <w:r w:rsidRPr="002D7429">
        <w:rPr>
          <w:rFonts w:ascii="Times New Roman" w:hAnsi="Times New Roman"/>
          <w:b/>
          <w:rPrChange w:id="1725" w:author="Chris Patterson" w:date="2017-08-29T11:12:00Z">
            <w:rPr>
              <w:rFonts w:ascii="Arial" w:eastAsia="Arial" w:hAnsi="Arial"/>
              <w:b/>
              <w:color w:val="212121"/>
              <w:w w:val="105"/>
              <w:sz w:val="24"/>
            </w:rPr>
          </w:rPrChange>
        </w:rPr>
        <w:t>.</w:t>
      </w:r>
      <w:r w:rsidRPr="002D7429">
        <w:rPr>
          <w:rFonts w:ascii="Times New Roman" w:hAnsi="Times New Roman"/>
          <w:b/>
          <w:rPrChange w:id="1726" w:author="Chris Patterson" w:date="2017-08-29T11:12:00Z">
            <w:rPr>
              <w:rFonts w:ascii="Arial" w:eastAsia="Arial" w:hAnsi="Arial"/>
              <w:b/>
              <w:sz w:val="24"/>
            </w:rPr>
          </w:rPrChange>
        </w:rPr>
        <w:t xml:space="preserve"> SEVERABILITY:</w:t>
      </w:r>
      <w:r w:rsidRPr="008535AF">
        <w:rPr>
          <w:rFonts w:ascii="Times New Roman" w:hAnsi="Times New Roman"/>
          <w:rPrChange w:id="1727" w:author="Chris Patterson" w:date="2017-08-29T11:12:00Z">
            <w:rPr>
              <w:rFonts w:ascii="Arial" w:eastAsia="Arial" w:hAnsi="Arial"/>
              <w:b/>
              <w:sz w:val="24"/>
            </w:rPr>
          </w:rPrChange>
        </w:rPr>
        <w:t xml:space="preserve"> </w:t>
      </w:r>
      <w:r w:rsidRPr="008535AF">
        <w:rPr>
          <w:rFonts w:ascii="Times New Roman" w:hAnsi="Times New Roman"/>
          <w:rPrChange w:id="1728" w:author="Chris Patterson" w:date="2017-08-29T11:12:00Z">
            <w:rPr>
              <w:rFonts w:ascii="Arial" w:eastAsia="Arial" w:hAnsi="Arial"/>
              <w:sz w:val="24"/>
            </w:rPr>
          </w:rPrChange>
        </w:rPr>
        <w:t xml:space="preserve">The provisions of this Ordinance are hereby declared to be severable and if any provision, section or part of this Ordinance is declared invalid or unconstitutional by a court of competent jurisdiction, such decision shall only affect the </w:t>
      </w:r>
      <w:proofErr w:type="gramStart"/>
      <w:r w:rsidRPr="008535AF">
        <w:rPr>
          <w:rFonts w:ascii="Times New Roman" w:hAnsi="Times New Roman"/>
          <w:rPrChange w:id="1729" w:author="Chris Patterson" w:date="2017-08-29T11:12:00Z">
            <w:rPr>
              <w:rFonts w:ascii="Arial" w:eastAsia="Arial" w:hAnsi="Arial"/>
              <w:sz w:val="24"/>
            </w:rPr>
          </w:rPrChange>
        </w:rPr>
        <w:t>particular provisions</w:t>
      </w:r>
      <w:proofErr w:type="gramEnd"/>
      <w:r w:rsidRPr="008535AF">
        <w:rPr>
          <w:rFonts w:ascii="Times New Roman" w:hAnsi="Times New Roman"/>
          <w:rPrChange w:id="1730" w:author="Chris Patterson" w:date="2017-08-29T11:12:00Z">
            <w:rPr>
              <w:rFonts w:ascii="Arial" w:eastAsia="Arial" w:hAnsi="Arial"/>
              <w:sz w:val="24"/>
            </w:rPr>
          </w:rPrChange>
        </w:rPr>
        <w:t>, section or part involved in such decision and shall not affect or invalidate the remainder of such Ordinance, which shall continue in full force and effect.</w:t>
      </w:r>
      <w:ins w:id="1731" w:author="Chris Patterson" w:date="2017-08-29T11:12:00Z">
        <w:r w:rsidRPr="008535AF">
          <w:rPr>
            <w:rFonts w:ascii="Times New Roman" w:hAnsi="Times New Roman"/>
          </w:rPr>
          <w:t xml:space="preserve"> </w:t>
        </w:r>
      </w:ins>
    </w:p>
    <w:p w14:paraId="7CFECF7B" w14:textId="77777777" w:rsidR="00BB5011" w:rsidRPr="00603655" w:rsidRDefault="00BB5011" w:rsidP="00E949D4">
      <w:pPr>
        <w:pStyle w:val="BodyText"/>
        <w:tabs>
          <w:tab w:val="left" w:pos="9360"/>
        </w:tabs>
        <w:spacing w:before="12"/>
        <w:jc w:val="both"/>
        <w:rPr>
          <w:del w:id="1732" w:author="Chris Patterson" w:date="2017-08-29T11:12:00Z"/>
          <w:rFonts w:cs="Times New Roman"/>
          <w:sz w:val="24"/>
          <w:szCs w:val="24"/>
        </w:rPr>
      </w:pPr>
    </w:p>
    <w:p w14:paraId="55FAD18C" w14:textId="566A8A82" w:rsidR="00874B25" w:rsidRPr="008535AF" w:rsidRDefault="00F07D80">
      <w:pPr>
        <w:spacing w:after="240" w:line="240" w:lineRule="auto"/>
        <w:jc w:val="both"/>
        <w:rPr>
          <w:rFonts w:ascii="Times New Roman" w:hAnsi="Times New Roman"/>
          <w:rPrChange w:id="1733" w:author="Chris Patterson" w:date="2017-08-29T11:12:00Z">
            <w:rPr>
              <w:color w:val="212121"/>
              <w:sz w:val="24"/>
            </w:rPr>
          </w:rPrChange>
        </w:rPr>
        <w:pPrChange w:id="1734" w:author="Chris Patterson" w:date="2017-08-29T11:12:00Z">
          <w:pPr>
            <w:pStyle w:val="BodyText"/>
            <w:tabs>
              <w:tab w:val="left" w:pos="9360"/>
            </w:tabs>
            <w:spacing w:before="12"/>
            <w:jc w:val="both"/>
          </w:pPr>
        </w:pPrChange>
      </w:pPr>
      <w:r w:rsidRPr="00970901">
        <w:rPr>
          <w:rFonts w:ascii="Times New Roman" w:hAnsi="Times New Roman"/>
          <w:b/>
          <w:u w:val="single"/>
          <w:rPrChange w:id="1735" w:author="Chris Patterson" w:date="2017-08-29T11:12:00Z">
            <w:rPr>
              <w:rFonts w:ascii="Arial" w:eastAsia="Arial" w:hAnsi="Arial"/>
              <w:b/>
              <w:sz w:val="24"/>
              <w:u w:val="single"/>
            </w:rPr>
          </w:rPrChange>
        </w:rPr>
        <w:t xml:space="preserve">SECTION </w:t>
      </w:r>
      <w:del w:id="1736" w:author="Chris Patterson" w:date="2017-08-29T11:12:00Z">
        <w:r w:rsidR="00032959">
          <w:rPr>
            <w:b/>
            <w:sz w:val="24"/>
            <w:szCs w:val="24"/>
            <w:u w:val="single"/>
          </w:rPr>
          <w:delText>1</w:delText>
        </w:r>
        <w:r w:rsidR="00535F05">
          <w:rPr>
            <w:b/>
            <w:sz w:val="24"/>
            <w:szCs w:val="24"/>
            <w:u w:val="single"/>
          </w:rPr>
          <w:delText>7</w:delText>
        </w:r>
      </w:del>
      <w:ins w:id="1737" w:author="Chris Patterson" w:date="2017-08-29T11:12:00Z">
        <w:r w:rsidR="00C92EB1">
          <w:rPr>
            <w:rFonts w:ascii="Times New Roman" w:hAnsi="Times New Roman"/>
            <w:b/>
            <w:u w:val="single"/>
          </w:rPr>
          <w:t>19</w:t>
        </w:r>
      </w:ins>
      <w:r w:rsidRPr="00970901">
        <w:rPr>
          <w:rFonts w:ascii="Times New Roman" w:hAnsi="Times New Roman"/>
          <w:b/>
          <w:rPrChange w:id="1738" w:author="Chris Patterson" w:date="2017-08-29T11:12:00Z">
            <w:rPr>
              <w:rFonts w:ascii="Arial" w:eastAsia="Arial" w:hAnsi="Arial"/>
              <w:b/>
              <w:sz w:val="24"/>
            </w:rPr>
          </w:rPrChange>
        </w:rPr>
        <w:t>. EFFECTIVE DATE:</w:t>
      </w:r>
      <w:r w:rsidRPr="008535AF">
        <w:rPr>
          <w:rFonts w:ascii="Times New Roman" w:hAnsi="Times New Roman"/>
          <w:rPrChange w:id="1739" w:author="Chris Patterson" w:date="2017-08-29T11:12:00Z">
            <w:rPr>
              <w:rFonts w:ascii="Arial" w:eastAsia="Arial" w:hAnsi="Arial"/>
              <w:b/>
              <w:sz w:val="24"/>
            </w:rPr>
          </w:rPrChange>
        </w:rPr>
        <w:t xml:space="preserve"> </w:t>
      </w:r>
      <w:r w:rsidRPr="008535AF">
        <w:rPr>
          <w:rFonts w:ascii="Times New Roman" w:hAnsi="Times New Roman"/>
          <w:rPrChange w:id="1740" w:author="Chris Patterson" w:date="2017-08-29T11:12:00Z">
            <w:rPr>
              <w:rFonts w:ascii="Arial" w:eastAsia="Arial" w:hAnsi="Arial"/>
              <w:sz w:val="24"/>
            </w:rPr>
          </w:rPrChange>
        </w:rPr>
        <w:t>T</w:t>
      </w:r>
      <w:r w:rsidRPr="008535AF">
        <w:rPr>
          <w:rFonts w:ascii="Times New Roman" w:hAnsi="Times New Roman"/>
          <w:rPrChange w:id="1741" w:author="Chris Patterson" w:date="2017-08-29T11:12:00Z">
            <w:rPr>
              <w:rFonts w:ascii="Arial" w:eastAsia="Arial" w:hAnsi="Arial"/>
              <w:color w:val="212121"/>
              <w:sz w:val="24"/>
            </w:rPr>
          </w:rPrChange>
        </w:rPr>
        <w:t>his</w:t>
      </w:r>
      <w:r w:rsidRPr="008535AF">
        <w:rPr>
          <w:rFonts w:ascii="Times New Roman" w:hAnsi="Times New Roman"/>
          <w:rPrChange w:id="1742" w:author="Chris Patterson" w:date="2017-08-29T11:12:00Z">
            <w:rPr>
              <w:rFonts w:ascii="Arial" w:eastAsia="Arial" w:hAnsi="Arial"/>
              <w:color w:val="212121"/>
              <w:spacing w:val="10"/>
              <w:sz w:val="24"/>
            </w:rPr>
          </w:rPrChange>
        </w:rPr>
        <w:t xml:space="preserve"> </w:t>
      </w:r>
      <w:r w:rsidRPr="008535AF">
        <w:rPr>
          <w:rFonts w:ascii="Times New Roman" w:hAnsi="Times New Roman"/>
          <w:rPrChange w:id="1743" w:author="Chris Patterson" w:date="2017-08-29T11:12:00Z">
            <w:rPr>
              <w:rFonts w:ascii="Arial" w:eastAsia="Arial" w:hAnsi="Arial"/>
              <w:color w:val="212121"/>
              <w:sz w:val="24"/>
            </w:rPr>
          </w:rPrChange>
        </w:rPr>
        <w:t>Ordinance</w:t>
      </w:r>
      <w:r w:rsidRPr="008535AF">
        <w:rPr>
          <w:rFonts w:ascii="Times New Roman" w:hAnsi="Times New Roman"/>
          <w:rPrChange w:id="1744" w:author="Chris Patterson" w:date="2017-08-29T11:12:00Z">
            <w:rPr>
              <w:rFonts w:ascii="Arial" w:eastAsia="Arial" w:hAnsi="Arial"/>
              <w:color w:val="212121"/>
              <w:spacing w:val="21"/>
              <w:sz w:val="24"/>
            </w:rPr>
          </w:rPrChange>
        </w:rPr>
        <w:t xml:space="preserve"> </w:t>
      </w:r>
      <w:r w:rsidRPr="008535AF">
        <w:rPr>
          <w:rFonts w:ascii="Times New Roman" w:hAnsi="Times New Roman"/>
          <w:rPrChange w:id="1745" w:author="Chris Patterson" w:date="2017-08-29T11:12:00Z">
            <w:rPr>
              <w:rFonts w:ascii="Arial" w:eastAsia="Arial" w:hAnsi="Arial"/>
              <w:color w:val="212121"/>
              <w:sz w:val="24"/>
            </w:rPr>
          </w:rPrChange>
        </w:rPr>
        <w:t>shall</w:t>
      </w:r>
      <w:r w:rsidRPr="008535AF">
        <w:rPr>
          <w:rFonts w:ascii="Times New Roman" w:hAnsi="Times New Roman"/>
          <w:rPrChange w:id="1746" w:author="Chris Patterson" w:date="2017-08-29T11:12:00Z">
            <w:rPr>
              <w:rFonts w:ascii="Arial" w:eastAsia="Arial" w:hAnsi="Arial"/>
              <w:color w:val="212121"/>
              <w:spacing w:val="13"/>
              <w:sz w:val="24"/>
            </w:rPr>
          </w:rPrChange>
        </w:rPr>
        <w:t xml:space="preserve"> </w:t>
      </w:r>
      <w:r w:rsidRPr="008535AF">
        <w:rPr>
          <w:rFonts w:ascii="Times New Roman" w:hAnsi="Times New Roman"/>
          <w:rPrChange w:id="1747" w:author="Chris Patterson" w:date="2017-08-29T11:12:00Z">
            <w:rPr>
              <w:rFonts w:ascii="Arial" w:eastAsia="Arial" w:hAnsi="Arial"/>
              <w:color w:val="212121"/>
              <w:sz w:val="24"/>
            </w:rPr>
          </w:rPrChange>
        </w:rPr>
        <w:t>become</w:t>
      </w:r>
      <w:r w:rsidRPr="008535AF">
        <w:rPr>
          <w:rFonts w:ascii="Times New Roman" w:hAnsi="Times New Roman"/>
          <w:rPrChange w:id="1748" w:author="Chris Patterson" w:date="2017-08-29T11:12:00Z">
            <w:rPr>
              <w:rFonts w:ascii="Arial" w:eastAsia="Arial" w:hAnsi="Arial"/>
              <w:color w:val="212121"/>
              <w:spacing w:val="29"/>
              <w:sz w:val="24"/>
            </w:rPr>
          </w:rPrChange>
        </w:rPr>
        <w:t xml:space="preserve"> </w:t>
      </w:r>
      <w:r w:rsidRPr="008535AF">
        <w:rPr>
          <w:rFonts w:ascii="Times New Roman" w:hAnsi="Times New Roman"/>
          <w:rPrChange w:id="1749" w:author="Chris Patterson" w:date="2017-08-29T11:12:00Z">
            <w:rPr>
              <w:rFonts w:ascii="Arial" w:eastAsia="Arial" w:hAnsi="Arial"/>
              <w:color w:val="212121"/>
              <w:sz w:val="24"/>
            </w:rPr>
          </w:rPrChange>
        </w:rPr>
        <w:t>effective</w:t>
      </w:r>
      <w:r w:rsidRPr="008535AF">
        <w:rPr>
          <w:rFonts w:ascii="Times New Roman" w:hAnsi="Times New Roman"/>
          <w:rPrChange w:id="1750" w:author="Chris Patterson" w:date="2017-08-29T11:12:00Z">
            <w:rPr>
              <w:rFonts w:ascii="Arial" w:eastAsia="Arial" w:hAnsi="Arial"/>
              <w:color w:val="212121"/>
              <w:spacing w:val="19"/>
              <w:sz w:val="24"/>
            </w:rPr>
          </w:rPrChange>
        </w:rPr>
        <w:t xml:space="preserve"> </w:t>
      </w:r>
      <w:r w:rsidRPr="008535AF">
        <w:rPr>
          <w:rFonts w:ascii="Times New Roman" w:hAnsi="Times New Roman"/>
          <w:rPrChange w:id="1751" w:author="Chris Patterson" w:date="2017-08-29T11:12:00Z">
            <w:rPr>
              <w:rFonts w:ascii="Arial" w:eastAsia="Arial" w:hAnsi="Arial"/>
              <w:color w:val="212121"/>
              <w:sz w:val="24"/>
            </w:rPr>
          </w:rPrChange>
        </w:rPr>
        <w:t>seven</w:t>
      </w:r>
      <w:r w:rsidRPr="008535AF">
        <w:rPr>
          <w:rFonts w:ascii="Times New Roman" w:hAnsi="Times New Roman"/>
          <w:rPrChange w:id="1752" w:author="Chris Patterson" w:date="2017-08-29T11:12:00Z">
            <w:rPr>
              <w:rFonts w:ascii="Arial" w:eastAsia="Arial" w:hAnsi="Arial"/>
              <w:color w:val="212121"/>
              <w:spacing w:val="7"/>
              <w:sz w:val="24"/>
            </w:rPr>
          </w:rPrChange>
        </w:rPr>
        <w:t xml:space="preserve"> </w:t>
      </w:r>
      <w:r w:rsidRPr="008535AF">
        <w:rPr>
          <w:rFonts w:ascii="Times New Roman" w:hAnsi="Times New Roman"/>
          <w:rPrChange w:id="1753" w:author="Chris Patterson" w:date="2017-08-29T11:12:00Z">
            <w:rPr>
              <w:rFonts w:ascii="Arial" w:eastAsia="Arial" w:hAnsi="Arial"/>
              <w:color w:val="212121"/>
              <w:sz w:val="24"/>
            </w:rPr>
          </w:rPrChange>
        </w:rPr>
        <w:t>(7)</w:t>
      </w:r>
      <w:r w:rsidRPr="008535AF">
        <w:rPr>
          <w:rFonts w:ascii="Times New Roman" w:hAnsi="Times New Roman"/>
          <w:rPrChange w:id="1754" w:author="Chris Patterson" w:date="2017-08-29T11:12:00Z">
            <w:rPr>
              <w:rFonts w:ascii="Arial" w:eastAsia="Arial" w:hAnsi="Arial"/>
              <w:color w:val="212121"/>
              <w:spacing w:val="4"/>
              <w:sz w:val="24"/>
            </w:rPr>
          </w:rPrChange>
        </w:rPr>
        <w:t xml:space="preserve"> </w:t>
      </w:r>
      <w:r w:rsidRPr="008535AF">
        <w:rPr>
          <w:rFonts w:ascii="Times New Roman" w:hAnsi="Times New Roman"/>
          <w:rPrChange w:id="1755" w:author="Chris Patterson" w:date="2017-08-29T11:12:00Z">
            <w:rPr>
              <w:rFonts w:ascii="Arial" w:eastAsia="Arial" w:hAnsi="Arial"/>
              <w:color w:val="212121"/>
              <w:sz w:val="24"/>
            </w:rPr>
          </w:rPrChange>
        </w:rPr>
        <w:t>days</w:t>
      </w:r>
      <w:r w:rsidRPr="008535AF">
        <w:rPr>
          <w:rFonts w:ascii="Times New Roman" w:hAnsi="Times New Roman"/>
          <w:rPrChange w:id="1756" w:author="Chris Patterson" w:date="2017-08-29T11:12:00Z">
            <w:rPr>
              <w:rFonts w:ascii="Arial" w:eastAsia="Arial" w:hAnsi="Arial"/>
              <w:color w:val="212121"/>
              <w:spacing w:val="21"/>
              <w:sz w:val="24"/>
            </w:rPr>
          </w:rPrChange>
        </w:rPr>
        <w:t xml:space="preserve"> after </w:t>
      </w:r>
      <w:r w:rsidRPr="008535AF">
        <w:rPr>
          <w:rFonts w:ascii="Times New Roman" w:hAnsi="Times New Roman"/>
          <w:rPrChange w:id="1757" w:author="Chris Patterson" w:date="2017-08-29T11:12:00Z">
            <w:rPr>
              <w:rFonts w:ascii="Arial" w:eastAsia="Arial" w:hAnsi="Arial"/>
              <w:color w:val="212121"/>
              <w:sz w:val="24"/>
            </w:rPr>
          </w:rPrChange>
        </w:rPr>
        <w:t>its publication following final adoption or as required by law.</w:t>
      </w:r>
      <w:ins w:id="1758" w:author="Chris Patterson" w:date="2017-08-29T11:12:00Z">
        <w:r w:rsidRPr="008535AF">
          <w:rPr>
            <w:rFonts w:ascii="Times New Roman" w:hAnsi="Times New Roman"/>
          </w:rPr>
          <w:t xml:space="preserve"> </w:t>
        </w:r>
      </w:ins>
    </w:p>
    <w:p w14:paraId="50507B90" w14:textId="77777777" w:rsidR="00BB5011" w:rsidRPr="00603655" w:rsidRDefault="00BB5011" w:rsidP="00E949D4">
      <w:pPr>
        <w:pStyle w:val="BodyText"/>
        <w:tabs>
          <w:tab w:val="left" w:pos="9360"/>
        </w:tabs>
        <w:spacing w:before="12"/>
        <w:jc w:val="both"/>
        <w:rPr>
          <w:del w:id="1759" w:author="Chris Patterson" w:date="2017-08-29T11:12:00Z"/>
          <w:rFonts w:cs="Times New Roman"/>
          <w:sz w:val="24"/>
          <w:szCs w:val="24"/>
        </w:rPr>
      </w:pPr>
    </w:p>
    <w:p w14:paraId="195E3F1E" w14:textId="3AA11117" w:rsidR="00874B25" w:rsidRPr="008535AF" w:rsidRDefault="00F07D80">
      <w:pPr>
        <w:spacing w:after="240" w:line="240" w:lineRule="auto"/>
        <w:jc w:val="both"/>
        <w:rPr>
          <w:rFonts w:ascii="Times New Roman" w:hAnsi="Times New Roman"/>
          <w:rPrChange w:id="1760" w:author="Chris Patterson" w:date="2017-08-29T11:12:00Z">
            <w:rPr>
              <w:sz w:val="24"/>
            </w:rPr>
          </w:rPrChange>
        </w:rPr>
        <w:pPrChange w:id="1761" w:author="Chris Patterson" w:date="2017-08-29T11:12:00Z">
          <w:pPr>
            <w:pStyle w:val="BodyText"/>
            <w:tabs>
              <w:tab w:val="left" w:pos="9360"/>
            </w:tabs>
            <w:spacing w:before="12"/>
            <w:jc w:val="both"/>
          </w:pPr>
        </w:pPrChange>
      </w:pPr>
      <w:r w:rsidRPr="00970901">
        <w:rPr>
          <w:rFonts w:ascii="Times New Roman" w:hAnsi="Times New Roman"/>
          <w:b/>
          <w:u w:val="single"/>
          <w:rPrChange w:id="1762" w:author="Chris Patterson" w:date="2017-08-29T11:12:00Z">
            <w:rPr>
              <w:rFonts w:ascii="Arial" w:eastAsia="Arial" w:hAnsi="Arial"/>
              <w:b/>
              <w:sz w:val="24"/>
              <w:u w:val="single"/>
            </w:rPr>
          </w:rPrChange>
        </w:rPr>
        <w:t xml:space="preserve">SECTION </w:t>
      </w:r>
      <w:del w:id="1763" w:author="Chris Patterson" w:date="2017-08-29T11:12:00Z">
        <w:r w:rsidR="00535F05">
          <w:rPr>
            <w:b/>
            <w:sz w:val="24"/>
            <w:szCs w:val="24"/>
            <w:u w:val="single"/>
          </w:rPr>
          <w:delText>18</w:delText>
        </w:r>
      </w:del>
      <w:ins w:id="1764" w:author="Chris Patterson" w:date="2017-08-29T11:12:00Z">
        <w:r w:rsidR="00486550">
          <w:rPr>
            <w:rFonts w:ascii="Times New Roman" w:hAnsi="Times New Roman"/>
            <w:b/>
            <w:u w:val="single"/>
          </w:rPr>
          <w:t>2</w:t>
        </w:r>
        <w:r w:rsidR="00C92EB1">
          <w:rPr>
            <w:rFonts w:ascii="Times New Roman" w:hAnsi="Times New Roman"/>
            <w:b/>
            <w:u w:val="single"/>
          </w:rPr>
          <w:t>0</w:t>
        </w:r>
      </w:ins>
      <w:r w:rsidRPr="00970901">
        <w:rPr>
          <w:rFonts w:ascii="Times New Roman" w:hAnsi="Times New Roman"/>
          <w:b/>
          <w:rPrChange w:id="1765" w:author="Chris Patterson" w:date="2017-08-29T11:12:00Z">
            <w:rPr>
              <w:rFonts w:ascii="Arial" w:eastAsia="Arial" w:hAnsi="Arial"/>
              <w:b/>
              <w:sz w:val="24"/>
            </w:rPr>
          </w:rPrChange>
        </w:rPr>
        <w:t>. REPEAL:</w:t>
      </w:r>
      <w:r w:rsidRPr="008535AF">
        <w:rPr>
          <w:rFonts w:ascii="Times New Roman" w:hAnsi="Times New Roman"/>
          <w:rPrChange w:id="1766" w:author="Chris Patterson" w:date="2017-08-29T11:12:00Z">
            <w:rPr>
              <w:rFonts w:ascii="Arial" w:eastAsia="Arial" w:hAnsi="Arial"/>
              <w:b/>
              <w:sz w:val="24"/>
            </w:rPr>
          </w:rPrChange>
        </w:rPr>
        <w:t xml:space="preserve"> </w:t>
      </w:r>
      <w:r w:rsidRPr="008535AF">
        <w:rPr>
          <w:rFonts w:ascii="Times New Roman" w:hAnsi="Times New Roman"/>
          <w:rPrChange w:id="1767" w:author="Chris Patterson" w:date="2017-08-29T11:12:00Z">
            <w:rPr>
              <w:rFonts w:ascii="Arial" w:eastAsia="Arial" w:hAnsi="Arial"/>
              <w:sz w:val="24"/>
            </w:rPr>
          </w:rPrChange>
        </w:rPr>
        <w:t>All Ordinances or parts of Ordinances in conflict herewith are hereby repealed.</w:t>
      </w:r>
      <w:ins w:id="1768" w:author="Chris Patterson" w:date="2017-08-29T11:12:00Z">
        <w:r w:rsidRPr="008535AF">
          <w:rPr>
            <w:rFonts w:ascii="Times New Roman" w:hAnsi="Times New Roman"/>
          </w:rPr>
          <w:t xml:space="preserve"> </w:t>
        </w:r>
      </w:ins>
    </w:p>
    <w:p w14:paraId="501967A9" w14:textId="77777777" w:rsidR="00E5156E" w:rsidRPr="00603655" w:rsidRDefault="00E5156E" w:rsidP="00E949D4">
      <w:pPr>
        <w:pStyle w:val="BodyText"/>
        <w:tabs>
          <w:tab w:val="left" w:pos="9360"/>
        </w:tabs>
        <w:spacing w:before="12"/>
        <w:ind w:left="113"/>
        <w:jc w:val="both"/>
        <w:rPr>
          <w:del w:id="1769" w:author="Chris Patterson" w:date="2017-08-29T11:12:00Z"/>
          <w:rFonts w:cs="Times New Roman"/>
          <w:sz w:val="24"/>
          <w:szCs w:val="24"/>
        </w:rPr>
      </w:pPr>
    </w:p>
    <w:p w14:paraId="7D5D2026" w14:textId="7D23884F" w:rsidR="00874B25" w:rsidRPr="008535AF" w:rsidRDefault="00F07D80">
      <w:pPr>
        <w:spacing w:after="240" w:line="240" w:lineRule="auto"/>
        <w:jc w:val="both"/>
        <w:rPr>
          <w:rFonts w:ascii="Times New Roman" w:eastAsiaTheme="minorHAnsi" w:hAnsi="Times New Roman" w:cstheme="minorBidi"/>
          <w:rPrChange w:id="1770" w:author="Chris Patterson" w:date="2017-08-29T11:12:00Z">
            <w:rPr>
              <w:rFonts w:ascii="Times New Roman" w:hAnsi="Times New Roman"/>
              <w:sz w:val="24"/>
            </w:rPr>
          </w:rPrChange>
        </w:rPr>
        <w:pPrChange w:id="1771" w:author="Chris Patterson" w:date="2017-08-29T11:12:00Z">
          <w:pPr>
            <w:tabs>
              <w:tab w:val="left" w:pos="9360"/>
            </w:tabs>
            <w:jc w:val="both"/>
          </w:pPr>
        </w:pPrChange>
      </w:pPr>
      <w:r w:rsidRPr="008535AF">
        <w:rPr>
          <w:rFonts w:ascii="Times New Roman" w:hAnsi="Times New Roman"/>
          <w:rPrChange w:id="1772" w:author="Chris Patterson" w:date="2017-08-29T11:12:00Z">
            <w:rPr>
              <w:rFonts w:ascii="Times New Roman" w:hAnsi="Times New Roman"/>
              <w:sz w:val="24"/>
            </w:rPr>
          </w:rPrChange>
        </w:rPr>
        <w:t xml:space="preserve">Following its </w:t>
      </w:r>
      <w:r w:rsidRPr="008535AF">
        <w:rPr>
          <w:rFonts w:ascii="Times New Roman" w:hAnsi="Times New Roman"/>
          <w:rPrChange w:id="1773" w:author="Chris Patterson" w:date="2017-08-29T11:12:00Z">
            <w:rPr>
              <w:rFonts w:ascii="Times New Roman" w:hAnsi="Times New Roman"/>
              <w:sz w:val="24"/>
            </w:rPr>
          </w:rPrChange>
        </w:rPr>
        <w:t>introduction and publication prior to final adoption, the above Ordinance was offered for final adoption by ________________ and was supported by __________________ at a regular meeting of the Oneida Charter Township Board, held at the Oneida Charter Towns</w:t>
      </w:r>
      <w:r w:rsidRPr="008535AF">
        <w:rPr>
          <w:rFonts w:ascii="Times New Roman" w:hAnsi="Times New Roman"/>
          <w:rPrChange w:id="1774" w:author="Chris Patterson" w:date="2017-08-29T11:12:00Z">
            <w:rPr>
              <w:rFonts w:ascii="Times New Roman" w:hAnsi="Times New Roman"/>
              <w:sz w:val="24"/>
            </w:rPr>
          </w:rPrChange>
        </w:rPr>
        <w:t>hip Hall on the __ day of ______, 2017, at _____ p.m., the vote being:</w:t>
      </w:r>
      <w:ins w:id="1775" w:author="Chris Patterson" w:date="2017-08-29T11:12:00Z">
        <w:r w:rsidRPr="008535AF">
          <w:rPr>
            <w:rFonts w:ascii="Times New Roman" w:hAnsi="Times New Roman"/>
          </w:rPr>
          <w:t xml:space="preserve">  </w:t>
        </w:r>
      </w:ins>
    </w:p>
    <w:p w14:paraId="79AAA318" w14:textId="77777777" w:rsidR="00E5156E" w:rsidRPr="00603655" w:rsidRDefault="00E5156E" w:rsidP="00E949D4">
      <w:pPr>
        <w:tabs>
          <w:tab w:val="left" w:pos="8640"/>
        </w:tabs>
        <w:jc w:val="both"/>
        <w:rPr>
          <w:del w:id="1776" w:author="Chris Patterson" w:date="2017-08-29T11:12:00Z"/>
          <w:rFonts w:ascii="Times New Roman" w:eastAsia="Calibri" w:hAnsi="Times New Roman" w:cs="Arial"/>
          <w:sz w:val="24"/>
          <w:szCs w:val="24"/>
        </w:rPr>
      </w:pPr>
    </w:p>
    <w:p w14:paraId="223FD4B8" w14:textId="77777777" w:rsidR="00DB6E43" w:rsidRDefault="00E5156E" w:rsidP="00E949D4">
      <w:pPr>
        <w:tabs>
          <w:tab w:val="left" w:pos="8640"/>
        </w:tabs>
        <w:jc w:val="both"/>
        <w:rPr>
          <w:del w:id="1777" w:author="Chris Patterson" w:date="2017-08-29T11:12:00Z"/>
          <w:rFonts w:ascii="Times New Roman" w:eastAsia="Calibri" w:hAnsi="Times New Roman" w:cs="Arial"/>
          <w:sz w:val="24"/>
          <w:szCs w:val="24"/>
        </w:rPr>
      </w:pPr>
      <w:del w:id="1778" w:author="Chris Patterson" w:date="2017-08-29T11:12:00Z">
        <w:r w:rsidRPr="00603655">
          <w:rPr>
            <w:rFonts w:ascii="Times New Roman" w:eastAsia="Calibri" w:hAnsi="Times New Roman" w:cs="Arial"/>
            <w:sz w:val="24"/>
            <w:szCs w:val="24"/>
          </w:rPr>
          <w:delText>YEAS:</w:delText>
        </w:r>
        <w:r w:rsidR="00E949D4" w:rsidRPr="00603655">
          <w:rPr>
            <w:rFonts w:ascii="Times New Roman" w:eastAsia="Calibri" w:hAnsi="Times New Roman" w:cs="Arial"/>
            <w:sz w:val="24"/>
            <w:szCs w:val="24"/>
          </w:rPr>
          <w:delText xml:space="preserve"> </w:delText>
        </w:r>
        <w:r w:rsidR="00AB5054" w:rsidRPr="00603655">
          <w:rPr>
            <w:rFonts w:ascii="Times New Roman" w:eastAsia="Calibri" w:hAnsi="Times New Roman" w:cs="Arial"/>
            <w:sz w:val="24"/>
            <w:szCs w:val="24"/>
          </w:rPr>
          <w:delText xml:space="preserve"> </w:delText>
        </w:r>
        <w:r w:rsidRPr="00603655">
          <w:rPr>
            <w:rFonts w:ascii="Times New Roman" w:eastAsia="Calibri" w:hAnsi="Times New Roman" w:cs="Arial"/>
            <w:sz w:val="24"/>
            <w:szCs w:val="24"/>
          </w:rPr>
          <w:delText>__________________________________________________________________</w:delText>
        </w:r>
      </w:del>
    </w:p>
    <w:p w14:paraId="05D05A35" w14:textId="77777777" w:rsidR="00E053E7" w:rsidRPr="00603655" w:rsidRDefault="00E053E7" w:rsidP="00E949D4">
      <w:pPr>
        <w:tabs>
          <w:tab w:val="left" w:pos="8640"/>
        </w:tabs>
        <w:jc w:val="both"/>
        <w:rPr>
          <w:del w:id="1779" w:author="Chris Patterson" w:date="2017-08-29T11:12:00Z"/>
          <w:rFonts w:ascii="Times New Roman" w:eastAsia="Calibri" w:hAnsi="Times New Roman" w:cs="Arial"/>
          <w:sz w:val="24"/>
          <w:szCs w:val="24"/>
        </w:rPr>
      </w:pPr>
    </w:p>
    <w:p w14:paraId="78A74A36" w14:textId="7C4790FB" w:rsidR="00874B25" w:rsidRPr="008535AF" w:rsidRDefault="00F07D80" w:rsidP="00F34DCC">
      <w:pPr>
        <w:spacing w:after="0" w:line="240" w:lineRule="auto"/>
        <w:ind w:left="-90"/>
        <w:rPr>
          <w:ins w:id="1780" w:author="Chris Patterson" w:date="2017-08-29T11:12:00Z"/>
          <w:rFonts w:ascii="Times New Roman" w:hAnsi="Times New Roman"/>
        </w:rPr>
      </w:pPr>
      <w:ins w:id="1781" w:author="Chris Patterson" w:date="2017-08-29T11:12:00Z">
        <w:r w:rsidRPr="008535AF">
          <w:rPr>
            <w:rFonts w:ascii="Times New Roman" w:hAnsi="Times New Roman"/>
          </w:rPr>
          <w:t>YEAS:</w:t>
        </w:r>
        <w:r w:rsidR="00970901">
          <w:rPr>
            <w:rFonts w:ascii="Times New Roman" w:hAnsi="Times New Roman"/>
          </w:rPr>
          <w:t xml:space="preserve"> </w:t>
        </w:r>
        <w:r w:rsidR="00970901" w:rsidRPr="008535AF">
          <w:rPr>
            <w:rFonts w:ascii="Times New Roman" w:hAnsi="Times New Roman"/>
          </w:rPr>
          <w:t>__________________________________________________________________</w:t>
        </w:r>
        <w:r w:rsidRPr="008535AF">
          <w:rPr>
            <w:rFonts w:ascii="Times New Roman" w:hAnsi="Times New Roman"/>
          </w:rPr>
          <w:t xml:space="preserve"> </w:t>
        </w:r>
        <w:r w:rsidR="00310CFB">
          <w:rPr>
            <w:rFonts w:ascii="Times New Roman" w:hAnsi="Times New Roman"/>
          </w:rPr>
          <w:t xml:space="preserve">  </w:t>
        </w:r>
        <w:r w:rsidRPr="008535AF">
          <w:rPr>
            <w:rFonts w:ascii="Times New Roman" w:hAnsi="Times New Roman"/>
          </w:rPr>
          <w:t xml:space="preserve">__________________________________________________________________ </w:t>
        </w:r>
      </w:ins>
    </w:p>
    <w:p w14:paraId="44D6F5EC" w14:textId="77777777" w:rsidR="00874B25" w:rsidRPr="008535AF" w:rsidRDefault="00F07D80">
      <w:pPr>
        <w:spacing w:after="0" w:line="240" w:lineRule="auto"/>
        <w:rPr>
          <w:rFonts w:ascii="Times New Roman" w:eastAsiaTheme="minorHAnsi" w:hAnsi="Times New Roman" w:cstheme="minorBidi"/>
          <w:rPrChange w:id="1782" w:author="Chris Patterson" w:date="2017-08-29T11:12:00Z">
            <w:rPr>
              <w:rFonts w:ascii="Times New Roman" w:hAnsi="Times New Roman"/>
              <w:sz w:val="24"/>
            </w:rPr>
          </w:rPrChange>
        </w:rPr>
        <w:pPrChange w:id="1783" w:author="Chris Patterson" w:date="2017-08-29T11:12:00Z">
          <w:pPr>
            <w:tabs>
              <w:tab w:val="left" w:pos="8640"/>
            </w:tabs>
            <w:jc w:val="both"/>
          </w:pPr>
        </w:pPrChange>
      </w:pPr>
      <w:r w:rsidRPr="008535AF">
        <w:rPr>
          <w:rFonts w:ascii="Times New Roman" w:hAnsi="Times New Roman"/>
          <w:rPrChange w:id="1784" w:author="Chris Patterson" w:date="2017-08-29T11:12:00Z">
            <w:rPr>
              <w:rFonts w:ascii="Times New Roman" w:hAnsi="Times New Roman"/>
              <w:sz w:val="24"/>
            </w:rPr>
          </w:rPrChange>
        </w:rPr>
        <w:t>NAYS: __________________________________________________________________</w:t>
      </w:r>
      <w:ins w:id="1785" w:author="Chris Patterson" w:date="2017-08-29T11:12:00Z">
        <w:r w:rsidRPr="008535AF">
          <w:rPr>
            <w:rFonts w:ascii="Times New Roman" w:hAnsi="Times New Roman"/>
          </w:rPr>
          <w:t xml:space="preserve"> </w:t>
        </w:r>
      </w:ins>
    </w:p>
    <w:p w14:paraId="05A545C4" w14:textId="77777777" w:rsidR="00874B25" w:rsidRPr="008535AF" w:rsidRDefault="00F07D80">
      <w:pPr>
        <w:spacing w:after="0" w:line="240" w:lineRule="auto"/>
        <w:rPr>
          <w:rFonts w:ascii="Times New Roman" w:hAnsi="Times New Roman"/>
          <w:rPrChange w:id="1786" w:author="Chris Patterson" w:date="2017-08-29T11:12:00Z">
            <w:rPr>
              <w:rFonts w:ascii="Times New Roman" w:hAnsi="Times New Roman"/>
              <w:sz w:val="24"/>
            </w:rPr>
          </w:rPrChange>
        </w:rPr>
        <w:pPrChange w:id="1787" w:author="Chris Patterson" w:date="2017-08-29T11:12:00Z">
          <w:pPr>
            <w:tabs>
              <w:tab w:val="left" w:pos="8640"/>
            </w:tabs>
            <w:jc w:val="both"/>
          </w:pPr>
        </w:pPrChange>
      </w:pPr>
      <w:ins w:id="1788" w:author="Chris Patterson" w:date="2017-08-29T11:12:00Z">
        <w:r w:rsidRPr="008535AF">
          <w:rPr>
            <w:rFonts w:ascii="Times New Roman" w:hAnsi="Times New Roman"/>
          </w:rPr>
          <w:t xml:space="preserve"> </w:t>
        </w:r>
      </w:ins>
    </w:p>
    <w:p w14:paraId="24684C0D" w14:textId="12A6DDD4" w:rsidR="00874B25" w:rsidRPr="008535AF" w:rsidRDefault="00F07D80">
      <w:pPr>
        <w:spacing w:after="0" w:line="240" w:lineRule="auto"/>
        <w:rPr>
          <w:rFonts w:ascii="Times New Roman" w:eastAsiaTheme="minorHAnsi" w:hAnsi="Times New Roman" w:cstheme="minorBidi"/>
          <w:rPrChange w:id="1789" w:author="Chris Patterson" w:date="2017-08-29T11:12:00Z">
            <w:rPr>
              <w:rFonts w:ascii="Times New Roman" w:hAnsi="Times New Roman"/>
              <w:sz w:val="24"/>
            </w:rPr>
          </w:rPrChange>
        </w:rPr>
        <w:pPrChange w:id="1790" w:author="Chris Patterson" w:date="2017-08-29T11:12:00Z">
          <w:pPr>
            <w:tabs>
              <w:tab w:val="left" w:pos="8640"/>
            </w:tabs>
            <w:jc w:val="both"/>
          </w:pPr>
        </w:pPrChange>
      </w:pPr>
      <w:r w:rsidRPr="008535AF">
        <w:rPr>
          <w:rFonts w:ascii="Times New Roman" w:hAnsi="Times New Roman"/>
          <w:rPrChange w:id="1791" w:author="Chris Patterson" w:date="2017-08-29T11:12:00Z">
            <w:rPr>
              <w:rFonts w:ascii="Times New Roman" w:hAnsi="Times New Roman"/>
              <w:sz w:val="24"/>
            </w:rPr>
          </w:rPrChange>
        </w:rPr>
        <w:t>ABSENT/ABSTAIN: __________________________</w:t>
      </w:r>
      <w:ins w:id="1792" w:author="Chris Patterson" w:date="2017-08-29T11:12:00Z">
        <w:r w:rsidRPr="008535AF">
          <w:rPr>
            <w:rFonts w:ascii="Times New Roman" w:hAnsi="Times New Roman"/>
          </w:rPr>
          <w:t xml:space="preserve"> </w:t>
        </w:r>
      </w:ins>
    </w:p>
    <w:p w14:paraId="2521620C" w14:textId="77777777" w:rsidR="00E053E7" w:rsidRPr="00E5156E" w:rsidRDefault="00E053E7" w:rsidP="00E949D4">
      <w:pPr>
        <w:tabs>
          <w:tab w:val="left" w:pos="8640"/>
        </w:tabs>
        <w:jc w:val="both"/>
        <w:rPr>
          <w:del w:id="1793" w:author="Chris Patterson" w:date="2017-08-29T11:12:00Z"/>
          <w:rFonts w:ascii="Times New Roman" w:eastAsia="Calibri" w:hAnsi="Times New Roman" w:cs="Arial"/>
          <w:sz w:val="24"/>
          <w:szCs w:val="24"/>
        </w:rPr>
      </w:pPr>
    </w:p>
    <w:p w14:paraId="503A5228" w14:textId="77777777" w:rsidR="00874B25" w:rsidRPr="008535AF" w:rsidRDefault="00F07D80">
      <w:pPr>
        <w:spacing w:after="0" w:line="240" w:lineRule="auto"/>
        <w:rPr>
          <w:rFonts w:ascii="Times New Roman" w:eastAsiaTheme="minorHAnsi" w:hAnsi="Times New Roman" w:cstheme="minorBidi"/>
          <w:rPrChange w:id="1794" w:author="Chris Patterson" w:date="2017-08-29T11:12:00Z">
            <w:rPr>
              <w:rFonts w:ascii="Times New Roman" w:hAnsi="Times New Roman"/>
              <w:sz w:val="24"/>
            </w:rPr>
          </w:rPrChange>
        </w:rPr>
        <w:pPrChange w:id="1795" w:author="Chris Patterson" w:date="2017-08-29T11:12:00Z">
          <w:pPr>
            <w:tabs>
              <w:tab w:val="left" w:pos="8640"/>
            </w:tabs>
            <w:jc w:val="both"/>
          </w:pPr>
        </w:pPrChange>
      </w:pPr>
      <w:r w:rsidRPr="008535AF">
        <w:rPr>
          <w:rFonts w:ascii="Times New Roman" w:hAnsi="Times New Roman"/>
          <w:rPrChange w:id="1796" w:author="Chris Patterson" w:date="2017-08-29T11:12:00Z">
            <w:rPr>
              <w:rFonts w:ascii="Times New Roman" w:hAnsi="Times New Roman"/>
              <w:sz w:val="24"/>
            </w:rPr>
          </w:rPrChange>
        </w:rPr>
        <w:t>ORDINANCE DECLARED ADOPTED:</w:t>
      </w:r>
      <w:ins w:id="1797" w:author="Chris Patterson" w:date="2017-08-29T11:12:00Z">
        <w:r w:rsidRPr="008535AF">
          <w:rPr>
            <w:rFonts w:ascii="Times New Roman" w:hAnsi="Times New Roman"/>
          </w:rPr>
          <w:t xml:space="preserve"> </w:t>
        </w:r>
      </w:ins>
    </w:p>
    <w:p w14:paraId="0CBB2215" w14:textId="77777777" w:rsidR="00E5156E" w:rsidRPr="00E5156E" w:rsidRDefault="00E5156E" w:rsidP="00E949D4">
      <w:pPr>
        <w:tabs>
          <w:tab w:val="left" w:pos="8640"/>
        </w:tabs>
        <w:jc w:val="both"/>
        <w:rPr>
          <w:del w:id="1798" w:author="Chris Patterson" w:date="2017-08-29T11:12:00Z"/>
          <w:rFonts w:ascii="Times New Roman" w:eastAsia="Calibri" w:hAnsi="Times New Roman" w:cs="Arial"/>
          <w:sz w:val="24"/>
          <w:szCs w:val="24"/>
        </w:rPr>
      </w:pPr>
    </w:p>
    <w:p w14:paraId="02172A31" w14:textId="77777777" w:rsidR="00E5156E" w:rsidRPr="00E5156E" w:rsidRDefault="00E5156E" w:rsidP="00E949D4">
      <w:pPr>
        <w:tabs>
          <w:tab w:val="left" w:pos="8640"/>
        </w:tabs>
        <w:jc w:val="both"/>
        <w:rPr>
          <w:del w:id="1799" w:author="Chris Patterson" w:date="2017-08-29T11:12:00Z"/>
          <w:rFonts w:ascii="Times New Roman" w:eastAsia="Calibri" w:hAnsi="Times New Roman" w:cs="Arial"/>
          <w:sz w:val="24"/>
          <w:szCs w:val="24"/>
        </w:rPr>
      </w:pPr>
    </w:p>
    <w:p w14:paraId="4DBA53DF" w14:textId="77777777" w:rsidR="00E5156E" w:rsidRPr="00E5156E" w:rsidRDefault="00E5156E" w:rsidP="00E949D4">
      <w:pPr>
        <w:tabs>
          <w:tab w:val="left" w:pos="8640"/>
        </w:tabs>
        <w:jc w:val="both"/>
        <w:rPr>
          <w:del w:id="1800" w:author="Chris Patterson" w:date="2017-08-29T11:12:00Z"/>
          <w:rFonts w:ascii="Times New Roman" w:eastAsia="Calibri" w:hAnsi="Times New Roman" w:cs="Arial"/>
          <w:sz w:val="24"/>
          <w:szCs w:val="24"/>
        </w:rPr>
      </w:pPr>
      <w:del w:id="1801" w:author="Chris Patterson" w:date="2017-08-29T11:12:00Z">
        <w:r w:rsidRPr="00E5156E">
          <w:rPr>
            <w:rFonts w:ascii="Times New Roman" w:eastAsia="Calibri" w:hAnsi="Times New Roman" w:cs="Arial"/>
            <w:sz w:val="24"/>
            <w:szCs w:val="24"/>
          </w:rPr>
          <w:delText>__________________________________</w:delText>
        </w:r>
      </w:del>
    </w:p>
    <w:p w14:paraId="686EB4A7" w14:textId="77777777" w:rsidR="00874B25" w:rsidRPr="008535AF" w:rsidRDefault="00F07D80" w:rsidP="008535AF">
      <w:pPr>
        <w:spacing w:after="0" w:line="240" w:lineRule="auto"/>
        <w:rPr>
          <w:ins w:id="1802" w:author="Chris Patterson" w:date="2017-08-29T11:12:00Z"/>
          <w:rFonts w:ascii="Times New Roman" w:hAnsi="Times New Roman"/>
        </w:rPr>
      </w:pPr>
      <w:ins w:id="1803" w:author="Chris Patterson" w:date="2017-08-29T11:12:00Z">
        <w:r w:rsidRPr="008535AF">
          <w:rPr>
            <w:rFonts w:ascii="Times New Roman" w:hAnsi="Times New Roman"/>
          </w:rPr>
          <w:t xml:space="preserve"> </w:t>
        </w:r>
      </w:ins>
    </w:p>
    <w:p w14:paraId="7A1548A0" w14:textId="77777777" w:rsidR="00874B25" w:rsidRPr="008535AF" w:rsidRDefault="00F07D80" w:rsidP="008535AF">
      <w:pPr>
        <w:spacing w:after="0" w:line="240" w:lineRule="auto"/>
        <w:rPr>
          <w:ins w:id="1804" w:author="Chris Patterson" w:date="2017-08-29T11:12:00Z"/>
          <w:rFonts w:ascii="Times New Roman" w:hAnsi="Times New Roman"/>
        </w:rPr>
      </w:pPr>
      <w:ins w:id="1805" w:author="Chris Patterson" w:date="2017-08-29T11:12:00Z">
        <w:r w:rsidRPr="008535AF">
          <w:rPr>
            <w:rFonts w:ascii="Times New Roman" w:hAnsi="Times New Roman"/>
          </w:rPr>
          <w:t xml:space="preserve"> </w:t>
        </w:r>
      </w:ins>
    </w:p>
    <w:p w14:paraId="1D9019CA" w14:textId="77777777" w:rsidR="00874B25" w:rsidRPr="008535AF" w:rsidRDefault="00F07D80" w:rsidP="008535AF">
      <w:pPr>
        <w:spacing w:after="0" w:line="240" w:lineRule="auto"/>
        <w:rPr>
          <w:ins w:id="1806" w:author="Chris Patterson" w:date="2017-08-29T11:12:00Z"/>
          <w:rFonts w:ascii="Times New Roman" w:hAnsi="Times New Roman"/>
        </w:rPr>
      </w:pPr>
      <w:ins w:id="1807" w:author="Chris Patterson" w:date="2017-08-29T11:12:00Z">
        <w:r w:rsidRPr="008535AF">
          <w:rPr>
            <w:rFonts w:ascii="Times New Roman" w:hAnsi="Times New Roman"/>
          </w:rPr>
          <w:t xml:space="preserve">__________________________________ </w:t>
        </w:r>
      </w:ins>
    </w:p>
    <w:p w14:paraId="3C3A1102" w14:textId="77777777" w:rsidR="00874B25" w:rsidRPr="008535AF" w:rsidRDefault="00F07D80">
      <w:pPr>
        <w:spacing w:after="0" w:line="240" w:lineRule="auto"/>
        <w:rPr>
          <w:rFonts w:ascii="Times New Roman" w:eastAsiaTheme="minorHAnsi" w:hAnsi="Times New Roman" w:cstheme="minorBidi"/>
          <w:rPrChange w:id="1808" w:author="Chris Patterson" w:date="2017-08-29T11:12:00Z">
            <w:rPr>
              <w:rFonts w:ascii="Times New Roman" w:hAnsi="Times New Roman"/>
              <w:sz w:val="24"/>
            </w:rPr>
          </w:rPrChange>
        </w:rPr>
        <w:pPrChange w:id="1809" w:author="Chris Patterson" w:date="2017-08-29T11:12:00Z">
          <w:pPr>
            <w:tabs>
              <w:tab w:val="left" w:pos="8640"/>
            </w:tabs>
            <w:jc w:val="both"/>
          </w:pPr>
        </w:pPrChange>
      </w:pPr>
      <w:r w:rsidRPr="008535AF">
        <w:rPr>
          <w:rFonts w:ascii="Times New Roman" w:hAnsi="Times New Roman"/>
          <w:rPrChange w:id="1810" w:author="Chris Patterson" w:date="2017-08-29T11:12:00Z">
            <w:rPr>
              <w:rFonts w:ascii="Times New Roman" w:hAnsi="Times New Roman"/>
              <w:sz w:val="24"/>
            </w:rPr>
          </w:rPrChange>
        </w:rPr>
        <w:t>Donald F. Cooley, Supervisor</w:t>
      </w:r>
      <w:ins w:id="1811" w:author="Chris Patterson" w:date="2017-08-29T11:12:00Z">
        <w:r w:rsidRPr="008535AF">
          <w:rPr>
            <w:rFonts w:ascii="Times New Roman" w:hAnsi="Times New Roman"/>
          </w:rPr>
          <w:t xml:space="preserve"> </w:t>
        </w:r>
      </w:ins>
    </w:p>
    <w:p w14:paraId="1AAB3D2A" w14:textId="77777777" w:rsidR="00874B25" w:rsidRPr="008535AF" w:rsidRDefault="00F07D80">
      <w:pPr>
        <w:spacing w:after="0" w:line="240" w:lineRule="auto"/>
        <w:rPr>
          <w:rFonts w:ascii="Times New Roman" w:eastAsiaTheme="minorHAnsi" w:hAnsi="Times New Roman" w:cstheme="minorBidi"/>
          <w:rPrChange w:id="1812" w:author="Chris Patterson" w:date="2017-08-29T11:12:00Z">
            <w:rPr>
              <w:rFonts w:ascii="Times New Roman" w:hAnsi="Times New Roman"/>
              <w:sz w:val="24"/>
            </w:rPr>
          </w:rPrChange>
        </w:rPr>
        <w:pPrChange w:id="1813" w:author="Chris Patterson" w:date="2017-08-29T11:12:00Z">
          <w:pPr>
            <w:tabs>
              <w:tab w:val="left" w:pos="8640"/>
            </w:tabs>
            <w:jc w:val="both"/>
          </w:pPr>
        </w:pPrChange>
      </w:pPr>
      <w:r w:rsidRPr="008535AF">
        <w:rPr>
          <w:rFonts w:ascii="Times New Roman" w:hAnsi="Times New Roman"/>
          <w:rPrChange w:id="1814" w:author="Chris Patterson" w:date="2017-08-29T11:12:00Z">
            <w:rPr>
              <w:rFonts w:ascii="Times New Roman" w:hAnsi="Times New Roman"/>
              <w:sz w:val="24"/>
            </w:rPr>
          </w:rPrChange>
        </w:rPr>
        <w:t xml:space="preserve">Oneida Charter Township </w:t>
      </w:r>
      <w:ins w:id="1815" w:author="Chris Patterson" w:date="2017-08-29T11:12:00Z">
        <w:r w:rsidRPr="008535AF">
          <w:rPr>
            <w:rFonts w:ascii="Times New Roman" w:hAnsi="Times New Roman"/>
          </w:rPr>
          <w:t xml:space="preserve"> </w:t>
        </w:r>
      </w:ins>
    </w:p>
    <w:p w14:paraId="00306317" w14:textId="77777777" w:rsidR="00436AD4" w:rsidRDefault="00436AD4" w:rsidP="00E949D4">
      <w:pPr>
        <w:tabs>
          <w:tab w:val="left" w:pos="8640"/>
        </w:tabs>
        <w:jc w:val="center"/>
        <w:rPr>
          <w:del w:id="1816" w:author="Chris Patterson" w:date="2017-08-29T11:12:00Z"/>
          <w:rFonts w:ascii="Times New Roman" w:eastAsia="Calibri" w:hAnsi="Times New Roman" w:cs="Arial"/>
          <w:b/>
          <w:sz w:val="24"/>
          <w:szCs w:val="24"/>
          <w:u w:val="single"/>
        </w:rPr>
      </w:pPr>
    </w:p>
    <w:p w14:paraId="4F82B694" w14:textId="5B562200" w:rsidR="00F34DCC" w:rsidRDefault="00AB5054" w:rsidP="00F34DCC">
      <w:pPr>
        <w:spacing w:after="0" w:line="240" w:lineRule="auto"/>
        <w:rPr>
          <w:ins w:id="1817" w:author="Chris Patterson" w:date="2017-08-29T11:12:00Z"/>
          <w:rFonts w:ascii="Times New Roman" w:hAnsi="Times New Roman"/>
        </w:rPr>
      </w:pPr>
      <w:del w:id="1818" w:author="Chris Patterson" w:date="2017-08-29T11:12:00Z">
        <w:r w:rsidRPr="00AB5054">
          <w:rPr>
            <w:rFonts w:ascii="Times New Roman" w:eastAsia="Calibri" w:hAnsi="Times New Roman" w:cs="Arial"/>
            <w:b/>
            <w:sz w:val="24"/>
            <w:szCs w:val="24"/>
          </w:rPr>
          <w:delText xml:space="preserve">     </w:delText>
        </w:r>
      </w:del>
      <w:ins w:id="1819" w:author="Chris Patterson" w:date="2017-08-29T11:12:00Z">
        <w:r w:rsidR="00F07D80" w:rsidRPr="008535AF">
          <w:rPr>
            <w:rFonts w:ascii="Times New Roman" w:hAnsi="Times New Roman"/>
          </w:rPr>
          <w:t xml:space="preserve"> </w:t>
        </w:r>
      </w:ins>
    </w:p>
    <w:p w14:paraId="24A06C72" w14:textId="77777777" w:rsidR="00F34DCC" w:rsidRDefault="00F34DCC">
      <w:pPr>
        <w:spacing w:after="0" w:line="240" w:lineRule="auto"/>
        <w:rPr>
          <w:ins w:id="1820" w:author="Chris Patterson" w:date="2017-08-29T11:12:00Z"/>
          <w:rFonts w:ascii="Times New Roman" w:hAnsi="Times New Roman"/>
        </w:rPr>
      </w:pPr>
      <w:ins w:id="1821" w:author="Chris Patterson" w:date="2017-08-29T11:12:00Z">
        <w:r>
          <w:rPr>
            <w:rFonts w:ascii="Times New Roman" w:hAnsi="Times New Roman"/>
          </w:rPr>
          <w:br w:type="page"/>
        </w:r>
      </w:ins>
    </w:p>
    <w:p w14:paraId="054C3A5E" w14:textId="77777777" w:rsidR="00F34DCC" w:rsidRDefault="00F34DCC" w:rsidP="00F34DCC">
      <w:pPr>
        <w:spacing w:after="0" w:line="240" w:lineRule="auto"/>
        <w:rPr>
          <w:ins w:id="1822" w:author="Chris Patterson" w:date="2017-08-29T11:12:00Z"/>
          <w:rFonts w:ascii="Times New Roman" w:hAnsi="Times New Roman"/>
          <w:b/>
          <w:u w:val="single"/>
        </w:rPr>
      </w:pPr>
    </w:p>
    <w:p w14:paraId="24FC896A" w14:textId="2698D07B" w:rsidR="00874B25" w:rsidRPr="00970901" w:rsidRDefault="00F07D80">
      <w:pPr>
        <w:spacing w:after="0" w:line="240" w:lineRule="auto"/>
        <w:jc w:val="center"/>
        <w:rPr>
          <w:rFonts w:ascii="Times New Roman" w:eastAsiaTheme="minorHAnsi" w:hAnsi="Times New Roman" w:cstheme="minorBidi"/>
          <w:b/>
          <w:u w:val="single"/>
          <w:rPrChange w:id="1823" w:author="Chris Patterson" w:date="2017-08-29T11:12:00Z">
            <w:rPr>
              <w:rFonts w:ascii="Times New Roman" w:hAnsi="Times New Roman"/>
              <w:b/>
              <w:sz w:val="24"/>
              <w:u w:val="single"/>
            </w:rPr>
          </w:rPrChange>
        </w:rPr>
        <w:pPrChange w:id="1824" w:author="Chris Patterson" w:date="2017-08-29T11:12:00Z">
          <w:pPr>
            <w:tabs>
              <w:tab w:val="left" w:pos="8640"/>
            </w:tabs>
            <w:ind w:left="2880" w:firstLine="720"/>
          </w:pPr>
        </w:pPrChange>
      </w:pPr>
      <w:r w:rsidRPr="00970901">
        <w:rPr>
          <w:rFonts w:ascii="Times New Roman" w:hAnsi="Times New Roman"/>
          <w:b/>
          <w:u w:val="single"/>
          <w:rPrChange w:id="1825" w:author="Chris Patterson" w:date="2017-08-29T11:12:00Z">
            <w:rPr>
              <w:rFonts w:ascii="Times New Roman" w:hAnsi="Times New Roman"/>
              <w:b/>
              <w:sz w:val="24"/>
              <w:u w:val="single"/>
            </w:rPr>
          </w:rPrChange>
        </w:rPr>
        <w:t>CERTIFICATION</w:t>
      </w:r>
    </w:p>
    <w:p w14:paraId="073078CF" w14:textId="77777777" w:rsidR="00874B25" w:rsidRPr="008535AF" w:rsidRDefault="00F07D80">
      <w:pPr>
        <w:spacing w:after="0" w:line="240" w:lineRule="auto"/>
        <w:rPr>
          <w:rFonts w:ascii="Times New Roman" w:hAnsi="Times New Roman"/>
          <w:rPrChange w:id="1826" w:author="Chris Patterson" w:date="2017-08-29T11:12:00Z">
            <w:rPr>
              <w:rFonts w:ascii="Times New Roman" w:hAnsi="Times New Roman"/>
              <w:sz w:val="24"/>
            </w:rPr>
          </w:rPrChange>
        </w:rPr>
        <w:pPrChange w:id="1827" w:author="Chris Patterson" w:date="2017-08-29T11:12:00Z">
          <w:pPr>
            <w:tabs>
              <w:tab w:val="left" w:pos="8640"/>
            </w:tabs>
            <w:jc w:val="both"/>
          </w:pPr>
        </w:pPrChange>
      </w:pPr>
      <w:ins w:id="1828" w:author="Chris Patterson" w:date="2017-08-29T11:12:00Z">
        <w:r w:rsidRPr="008535AF">
          <w:rPr>
            <w:rFonts w:ascii="Times New Roman" w:hAnsi="Times New Roman"/>
          </w:rPr>
          <w:t xml:space="preserve"> </w:t>
        </w:r>
      </w:ins>
    </w:p>
    <w:p w14:paraId="699753BF" w14:textId="77777777" w:rsidR="00874B25" w:rsidRPr="008535AF" w:rsidRDefault="00F07D80">
      <w:pPr>
        <w:spacing w:after="0" w:line="240" w:lineRule="auto"/>
        <w:jc w:val="both"/>
        <w:rPr>
          <w:rFonts w:ascii="Times New Roman" w:eastAsiaTheme="minorHAnsi" w:hAnsi="Times New Roman" w:cstheme="minorBidi"/>
          <w:rPrChange w:id="1829" w:author="Chris Patterson" w:date="2017-08-29T11:12:00Z">
            <w:rPr>
              <w:rFonts w:ascii="Times New Roman" w:hAnsi="Times New Roman"/>
              <w:sz w:val="24"/>
            </w:rPr>
          </w:rPrChange>
        </w:rPr>
        <w:pPrChange w:id="1830" w:author="Chris Patterson" w:date="2017-08-29T11:12:00Z">
          <w:pPr>
            <w:tabs>
              <w:tab w:val="left" w:pos="8640"/>
            </w:tabs>
            <w:ind w:right="1560"/>
            <w:jc w:val="both"/>
          </w:pPr>
        </w:pPrChange>
      </w:pPr>
      <w:r w:rsidRPr="008535AF">
        <w:rPr>
          <w:rFonts w:ascii="Times New Roman" w:hAnsi="Times New Roman"/>
          <w:rPrChange w:id="1831" w:author="Chris Patterson" w:date="2017-08-29T11:12:00Z">
            <w:rPr>
              <w:rFonts w:ascii="Times New Roman" w:hAnsi="Times New Roman"/>
              <w:sz w:val="24"/>
            </w:rPr>
          </w:rPrChange>
        </w:rPr>
        <w:t>I hereby certify that the above is a true copy of an Ordinance that was:</w:t>
      </w:r>
      <w:ins w:id="1832" w:author="Chris Patterson" w:date="2017-08-29T11:12:00Z">
        <w:r w:rsidRPr="008535AF">
          <w:rPr>
            <w:rFonts w:ascii="Times New Roman" w:hAnsi="Times New Roman"/>
          </w:rPr>
          <w:t xml:space="preserve"> </w:t>
        </w:r>
      </w:ins>
    </w:p>
    <w:p w14:paraId="12634022" w14:textId="77777777" w:rsidR="00E5156E" w:rsidRPr="00E5156E" w:rsidRDefault="00E5156E" w:rsidP="00E949D4">
      <w:pPr>
        <w:tabs>
          <w:tab w:val="left" w:pos="8640"/>
        </w:tabs>
        <w:ind w:right="1560"/>
        <w:jc w:val="both"/>
        <w:rPr>
          <w:del w:id="1833" w:author="Chris Patterson" w:date="2017-08-29T11:12:00Z"/>
          <w:rFonts w:ascii="Times New Roman" w:eastAsia="Calibri" w:hAnsi="Times New Roman" w:cs="Arial"/>
          <w:sz w:val="24"/>
          <w:szCs w:val="24"/>
        </w:rPr>
      </w:pPr>
    </w:p>
    <w:p w14:paraId="6D74A937" w14:textId="04A009F5" w:rsidR="00874B25" w:rsidRPr="008535AF" w:rsidRDefault="00E5156E" w:rsidP="00F34DCC">
      <w:pPr>
        <w:spacing w:after="0" w:line="240" w:lineRule="auto"/>
        <w:jc w:val="both"/>
        <w:rPr>
          <w:ins w:id="1834" w:author="Chris Patterson" w:date="2017-08-29T11:12:00Z"/>
          <w:rFonts w:ascii="Times New Roman" w:hAnsi="Times New Roman"/>
        </w:rPr>
      </w:pPr>
      <w:del w:id="1835" w:author="Chris Patterson" w:date="2017-08-29T11:12:00Z">
        <w:r w:rsidRPr="00E5156E">
          <w:rPr>
            <w:rFonts w:ascii="Times New Roman" w:eastAsia="Calibri" w:hAnsi="Times New Roman" w:cs="Arial"/>
            <w:sz w:val="24"/>
            <w:szCs w:val="24"/>
          </w:rPr>
          <w:delText>1</w:delText>
        </w:r>
        <w:r w:rsidR="00C24112">
          <w:rPr>
            <w:rFonts w:ascii="Times New Roman" w:eastAsia="Calibri" w:hAnsi="Times New Roman" w:cs="Arial"/>
            <w:sz w:val="24"/>
            <w:szCs w:val="24"/>
          </w:rPr>
          <w:delText xml:space="preserve">. </w:delText>
        </w:r>
        <w:r w:rsidRPr="00E5156E">
          <w:rPr>
            <w:rFonts w:ascii="Times New Roman" w:eastAsia="Calibri" w:hAnsi="Times New Roman" w:cs="Arial"/>
            <w:sz w:val="24"/>
            <w:szCs w:val="24"/>
          </w:rPr>
          <w:tab/>
        </w:r>
      </w:del>
      <w:ins w:id="1836" w:author="Chris Patterson" w:date="2017-08-29T11:12:00Z">
        <w:r w:rsidR="00F07D80" w:rsidRPr="008535AF">
          <w:rPr>
            <w:rFonts w:ascii="Times New Roman" w:hAnsi="Times New Roman"/>
          </w:rPr>
          <w:t xml:space="preserve"> </w:t>
        </w:r>
      </w:ins>
    </w:p>
    <w:p w14:paraId="2F8C9339" w14:textId="77777777" w:rsidR="00874B25" w:rsidRPr="008535AF" w:rsidRDefault="00F07D80">
      <w:pPr>
        <w:numPr>
          <w:ilvl w:val="0"/>
          <w:numId w:val="16"/>
        </w:numPr>
        <w:spacing w:after="0" w:line="240" w:lineRule="auto"/>
        <w:ind w:hanging="720"/>
        <w:jc w:val="both"/>
        <w:rPr>
          <w:rFonts w:ascii="Times New Roman" w:eastAsiaTheme="minorHAnsi" w:hAnsi="Times New Roman" w:cstheme="minorBidi"/>
          <w:rPrChange w:id="1837" w:author="Chris Patterson" w:date="2017-08-29T11:12:00Z">
            <w:rPr>
              <w:rFonts w:ascii="Times New Roman" w:hAnsi="Times New Roman"/>
              <w:sz w:val="24"/>
            </w:rPr>
          </w:rPrChange>
        </w:rPr>
        <w:pPrChange w:id="1838" w:author="Chris Patterson" w:date="2017-08-29T11:12:00Z">
          <w:pPr>
            <w:tabs>
              <w:tab w:val="left" w:pos="8640"/>
            </w:tabs>
            <w:jc w:val="both"/>
          </w:pPr>
        </w:pPrChange>
      </w:pPr>
      <w:r w:rsidRPr="008535AF">
        <w:rPr>
          <w:rFonts w:ascii="Times New Roman" w:hAnsi="Times New Roman"/>
          <w:rPrChange w:id="1839" w:author="Chris Patterson" w:date="2017-08-29T11:12:00Z">
            <w:rPr>
              <w:rFonts w:ascii="Times New Roman" w:hAnsi="Times New Roman"/>
              <w:sz w:val="24"/>
            </w:rPr>
          </w:rPrChange>
        </w:rPr>
        <w:t xml:space="preserve">Introduced for publication and subsequent final adoption by the Oneida Charter Township Board at a duly scheduled and noticed meeting of that Township Board held on _____________, 2017; </w:t>
      </w:r>
      <w:ins w:id="1840" w:author="Chris Patterson" w:date="2017-08-29T11:12:00Z">
        <w:r w:rsidRPr="008535AF">
          <w:rPr>
            <w:rFonts w:ascii="Times New Roman" w:hAnsi="Times New Roman"/>
          </w:rPr>
          <w:t xml:space="preserve"> </w:t>
        </w:r>
      </w:ins>
    </w:p>
    <w:p w14:paraId="3EF8CF71" w14:textId="77777777" w:rsidR="00874B25" w:rsidRPr="008535AF" w:rsidRDefault="00874B25">
      <w:pPr>
        <w:spacing w:after="0" w:line="240" w:lineRule="auto"/>
        <w:ind w:hanging="720"/>
        <w:jc w:val="both"/>
        <w:rPr>
          <w:rFonts w:ascii="Times New Roman" w:hAnsi="Times New Roman"/>
          <w:rPrChange w:id="1841" w:author="Chris Patterson" w:date="2017-08-29T11:12:00Z">
            <w:rPr>
              <w:rFonts w:ascii="Times New Roman" w:hAnsi="Times New Roman"/>
              <w:sz w:val="24"/>
            </w:rPr>
          </w:rPrChange>
        </w:rPr>
        <w:pPrChange w:id="1842" w:author="Chris Patterson" w:date="2017-08-29T11:12:00Z">
          <w:pPr>
            <w:tabs>
              <w:tab w:val="left" w:pos="8640"/>
            </w:tabs>
            <w:ind w:left="720" w:hanging="720"/>
            <w:jc w:val="both"/>
          </w:pPr>
        </w:pPrChange>
      </w:pPr>
    </w:p>
    <w:p w14:paraId="6A3B04CE" w14:textId="0AAAB8ED" w:rsidR="00874B25" w:rsidRPr="008535AF" w:rsidRDefault="00E5156E">
      <w:pPr>
        <w:numPr>
          <w:ilvl w:val="0"/>
          <w:numId w:val="16"/>
        </w:numPr>
        <w:spacing w:after="0" w:line="240" w:lineRule="auto"/>
        <w:ind w:hanging="720"/>
        <w:jc w:val="both"/>
        <w:rPr>
          <w:rFonts w:ascii="Times New Roman" w:hAnsi="Times New Roman"/>
          <w:rPrChange w:id="1843" w:author="Chris Patterson" w:date="2017-08-29T11:12:00Z">
            <w:rPr>
              <w:rFonts w:ascii="Times New Roman" w:hAnsi="Times New Roman"/>
              <w:sz w:val="24"/>
            </w:rPr>
          </w:rPrChange>
        </w:rPr>
        <w:pPrChange w:id="1844" w:author="Chris Patterson" w:date="2017-08-29T11:12:00Z">
          <w:pPr>
            <w:tabs>
              <w:tab w:val="left" w:pos="8640"/>
            </w:tabs>
            <w:jc w:val="both"/>
          </w:pPr>
        </w:pPrChange>
      </w:pPr>
      <w:del w:id="1845" w:author="Chris Patterson" w:date="2017-08-29T11:12:00Z">
        <w:r w:rsidRPr="00E5156E">
          <w:rPr>
            <w:rFonts w:ascii="Times New Roman" w:eastAsia="Calibri" w:hAnsi="Times New Roman" w:cs="Arial"/>
            <w:sz w:val="24"/>
            <w:szCs w:val="24"/>
          </w:rPr>
          <w:delText>2.</w:delText>
        </w:r>
        <w:r w:rsidRPr="00E5156E">
          <w:rPr>
            <w:rFonts w:ascii="Times New Roman" w:eastAsia="Calibri" w:hAnsi="Times New Roman" w:cs="Arial"/>
            <w:sz w:val="24"/>
            <w:szCs w:val="24"/>
          </w:rPr>
          <w:tab/>
        </w:r>
      </w:del>
      <w:r w:rsidR="00F07D80" w:rsidRPr="008535AF">
        <w:rPr>
          <w:rFonts w:ascii="Times New Roman" w:hAnsi="Times New Roman"/>
          <w:rPrChange w:id="1846" w:author="Chris Patterson" w:date="2017-08-29T11:12:00Z">
            <w:rPr>
              <w:rFonts w:ascii="Times New Roman" w:hAnsi="Times New Roman"/>
              <w:sz w:val="24"/>
            </w:rPr>
          </w:rPrChange>
        </w:rPr>
        <w:t xml:space="preserve">Published by a summary once before its final adoption in the _________________ newspaper, a newspaper that circulates within Oneida Charter Township, on ___________, 2017; </w:t>
      </w:r>
      <w:ins w:id="1847" w:author="Chris Patterson" w:date="2017-08-29T11:12:00Z">
        <w:r w:rsidR="00F07D80" w:rsidRPr="008535AF">
          <w:rPr>
            <w:rFonts w:ascii="Times New Roman" w:hAnsi="Times New Roman"/>
          </w:rPr>
          <w:t xml:space="preserve"> </w:t>
        </w:r>
      </w:ins>
    </w:p>
    <w:p w14:paraId="75343C1B" w14:textId="77777777" w:rsidR="00874B25" w:rsidRPr="008535AF" w:rsidRDefault="00874B25">
      <w:pPr>
        <w:spacing w:after="0" w:line="240" w:lineRule="auto"/>
        <w:ind w:hanging="720"/>
        <w:jc w:val="both"/>
        <w:rPr>
          <w:rFonts w:ascii="Times New Roman" w:hAnsi="Times New Roman"/>
          <w:rPrChange w:id="1848" w:author="Chris Patterson" w:date="2017-08-29T11:12:00Z">
            <w:rPr>
              <w:rFonts w:ascii="Times New Roman" w:hAnsi="Times New Roman"/>
              <w:sz w:val="24"/>
            </w:rPr>
          </w:rPrChange>
        </w:rPr>
        <w:pPrChange w:id="1849" w:author="Chris Patterson" w:date="2017-08-29T11:12:00Z">
          <w:pPr>
            <w:tabs>
              <w:tab w:val="left" w:pos="8640"/>
            </w:tabs>
            <w:ind w:left="720" w:hanging="720"/>
            <w:jc w:val="both"/>
          </w:pPr>
        </w:pPrChange>
      </w:pPr>
    </w:p>
    <w:p w14:paraId="6FF2DFE0" w14:textId="5285030F" w:rsidR="00874B25" w:rsidRPr="008535AF" w:rsidRDefault="00E5156E">
      <w:pPr>
        <w:numPr>
          <w:ilvl w:val="0"/>
          <w:numId w:val="16"/>
        </w:numPr>
        <w:spacing w:after="0" w:line="240" w:lineRule="auto"/>
        <w:ind w:hanging="720"/>
        <w:jc w:val="both"/>
        <w:rPr>
          <w:rFonts w:ascii="Times New Roman" w:hAnsi="Times New Roman"/>
          <w:rPrChange w:id="1850" w:author="Chris Patterson" w:date="2017-08-29T11:12:00Z">
            <w:rPr>
              <w:rFonts w:ascii="Times New Roman" w:hAnsi="Times New Roman"/>
              <w:sz w:val="24"/>
            </w:rPr>
          </w:rPrChange>
        </w:rPr>
        <w:pPrChange w:id="1851" w:author="Chris Patterson" w:date="2017-08-29T11:12:00Z">
          <w:pPr>
            <w:tabs>
              <w:tab w:val="left" w:pos="8640"/>
            </w:tabs>
            <w:jc w:val="both"/>
          </w:pPr>
        </w:pPrChange>
      </w:pPr>
      <w:del w:id="1852" w:author="Chris Patterson" w:date="2017-08-29T11:12:00Z">
        <w:r w:rsidRPr="00E5156E">
          <w:rPr>
            <w:rFonts w:ascii="Times New Roman" w:eastAsia="Calibri" w:hAnsi="Times New Roman" w:cs="Arial"/>
            <w:sz w:val="24"/>
            <w:szCs w:val="24"/>
          </w:rPr>
          <w:delText>3.</w:delText>
        </w:r>
        <w:r w:rsidRPr="00E5156E">
          <w:rPr>
            <w:rFonts w:ascii="Times New Roman" w:eastAsia="Calibri" w:hAnsi="Times New Roman" w:cs="Arial"/>
            <w:sz w:val="24"/>
            <w:szCs w:val="24"/>
          </w:rPr>
          <w:tab/>
        </w:r>
      </w:del>
      <w:r w:rsidR="00F07D80" w:rsidRPr="008535AF">
        <w:rPr>
          <w:rFonts w:ascii="Times New Roman" w:hAnsi="Times New Roman"/>
          <w:rPrChange w:id="1853" w:author="Chris Patterson" w:date="2017-08-29T11:12:00Z">
            <w:rPr>
              <w:rFonts w:ascii="Times New Roman" w:hAnsi="Times New Roman"/>
              <w:sz w:val="24"/>
            </w:rPr>
          </w:rPrChange>
        </w:rPr>
        <w:t>Finally adopted by the Oneida Charter Township Board at a duly scheduled and n</w:t>
      </w:r>
      <w:r w:rsidR="00F07D80" w:rsidRPr="008535AF">
        <w:rPr>
          <w:rFonts w:ascii="Times New Roman" w:hAnsi="Times New Roman"/>
          <w:rPrChange w:id="1854" w:author="Chris Patterson" w:date="2017-08-29T11:12:00Z">
            <w:rPr>
              <w:rFonts w:ascii="Times New Roman" w:hAnsi="Times New Roman"/>
              <w:sz w:val="24"/>
            </w:rPr>
          </w:rPrChange>
        </w:rPr>
        <w:t xml:space="preserve">oticed meeting of that Township Board held on ____________, 2017; </w:t>
      </w:r>
      <w:ins w:id="1855" w:author="Chris Patterson" w:date="2017-08-29T11:12:00Z">
        <w:r w:rsidR="00F07D80" w:rsidRPr="008535AF">
          <w:rPr>
            <w:rFonts w:ascii="Times New Roman" w:hAnsi="Times New Roman"/>
          </w:rPr>
          <w:t xml:space="preserve"> </w:t>
        </w:r>
      </w:ins>
    </w:p>
    <w:p w14:paraId="53838F2E" w14:textId="77777777" w:rsidR="00874B25" w:rsidRPr="008535AF" w:rsidRDefault="00874B25">
      <w:pPr>
        <w:spacing w:after="0" w:line="240" w:lineRule="auto"/>
        <w:ind w:hanging="720"/>
        <w:jc w:val="both"/>
        <w:rPr>
          <w:rFonts w:ascii="Times New Roman" w:hAnsi="Times New Roman"/>
          <w:rPrChange w:id="1856" w:author="Chris Patterson" w:date="2017-08-29T11:12:00Z">
            <w:rPr>
              <w:rFonts w:ascii="Times New Roman" w:hAnsi="Times New Roman"/>
              <w:sz w:val="24"/>
            </w:rPr>
          </w:rPrChange>
        </w:rPr>
        <w:pPrChange w:id="1857" w:author="Chris Patterson" w:date="2017-08-29T11:12:00Z">
          <w:pPr>
            <w:tabs>
              <w:tab w:val="left" w:pos="8640"/>
            </w:tabs>
            <w:ind w:left="720" w:hanging="720"/>
            <w:jc w:val="both"/>
          </w:pPr>
        </w:pPrChange>
      </w:pPr>
    </w:p>
    <w:p w14:paraId="7918CCD2" w14:textId="6A8B3A8C" w:rsidR="00874B25" w:rsidRPr="008535AF" w:rsidRDefault="00E5156E">
      <w:pPr>
        <w:numPr>
          <w:ilvl w:val="0"/>
          <w:numId w:val="16"/>
        </w:numPr>
        <w:spacing w:after="0" w:line="240" w:lineRule="auto"/>
        <w:ind w:hanging="720"/>
        <w:jc w:val="both"/>
        <w:rPr>
          <w:rFonts w:ascii="Times New Roman" w:hAnsi="Times New Roman"/>
          <w:rPrChange w:id="1858" w:author="Chris Patterson" w:date="2017-08-29T11:12:00Z">
            <w:rPr>
              <w:rFonts w:ascii="Times New Roman" w:hAnsi="Times New Roman"/>
              <w:sz w:val="24"/>
            </w:rPr>
          </w:rPrChange>
        </w:rPr>
        <w:pPrChange w:id="1859" w:author="Chris Patterson" w:date="2017-08-29T11:12:00Z">
          <w:pPr>
            <w:tabs>
              <w:tab w:val="left" w:pos="8640"/>
            </w:tabs>
            <w:jc w:val="both"/>
          </w:pPr>
        </w:pPrChange>
      </w:pPr>
      <w:del w:id="1860" w:author="Chris Patterson" w:date="2017-08-29T11:12:00Z">
        <w:r w:rsidRPr="00E5156E">
          <w:rPr>
            <w:rFonts w:ascii="Times New Roman" w:eastAsia="Calibri" w:hAnsi="Times New Roman" w:cs="Arial"/>
            <w:sz w:val="24"/>
            <w:szCs w:val="24"/>
          </w:rPr>
          <w:delText>4.</w:delText>
        </w:r>
        <w:r w:rsidRPr="00E5156E">
          <w:rPr>
            <w:rFonts w:ascii="Times New Roman" w:eastAsia="Calibri" w:hAnsi="Times New Roman" w:cs="Arial"/>
            <w:sz w:val="24"/>
            <w:szCs w:val="24"/>
          </w:rPr>
          <w:tab/>
        </w:r>
      </w:del>
      <w:r w:rsidR="00F07D80" w:rsidRPr="008535AF">
        <w:rPr>
          <w:rFonts w:ascii="Times New Roman" w:hAnsi="Times New Roman"/>
          <w:rPrChange w:id="1861" w:author="Chris Patterson" w:date="2017-08-29T11:12:00Z">
            <w:rPr>
              <w:rFonts w:ascii="Times New Roman" w:hAnsi="Times New Roman"/>
              <w:sz w:val="24"/>
            </w:rPr>
          </w:rPrChange>
        </w:rPr>
        <w:t>Published by summary again following its final adoption in the ___________________ newspaper, a newspaper that circulates within Oneida Charter Township, on ___________, 2017;</w:t>
      </w:r>
      <w:del w:id="1862" w:author="Chris Patterson" w:date="2017-08-29T11:12:00Z">
        <w:r w:rsidRPr="00E5156E">
          <w:rPr>
            <w:rFonts w:ascii="Times New Roman" w:eastAsia="Calibri" w:hAnsi="Times New Roman" w:cs="Arial"/>
            <w:sz w:val="24"/>
            <w:szCs w:val="24"/>
          </w:rPr>
          <w:tab/>
        </w:r>
      </w:del>
      <w:ins w:id="1863" w:author="Chris Patterson" w:date="2017-08-29T11:12:00Z">
        <w:r w:rsidR="00F07D80" w:rsidRPr="008535AF">
          <w:rPr>
            <w:rFonts w:ascii="Times New Roman" w:hAnsi="Times New Roman"/>
          </w:rPr>
          <w:t xml:space="preserve">  </w:t>
        </w:r>
      </w:ins>
      <w:r w:rsidR="00F07D80" w:rsidRPr="008535AF">
        <w:rPr>
          <w:rFonts w:ascii="Times New Roman" w:hAnsi="Times New Roman"/>
          <w:rPrChange w:id="1864" w:author="Chris Patterson" w:date="2017-08-29T11:12:00Z">
            <w:rPr>
              <w:rFonts w:ascii="Times New Roman" w:hAnsi="Times New Roman"/>
              <w:sz w:val="24"/>
            </w:rPr>
          </w:rPrChange>
        </w:rPr>
        <w:t xml:space="preserve"> </w:t>
      </w:r>
    </w:p>
    <w:p w14:paraId="477690D2" w14:textId="77777777" w:rsidR="00874B25" w:rsidRPr="008535AF" w:rsidRDefault="00874B25">
      <w:pPr>
        <w:spacing w:after="0" w:line="240" w:lineRule="auto"/>
        <w:ind w:hanging="720"/>
        <w:jc w:val="both"/>
        <w:rPr>
          <w:rFonts w:ascii="Times New Roman" w:hAnsi="Times New Roman"/>
          <w:rPrChange w:id="1865" w:author="Chris Patterson" w:date="2017-08-29T11:12:00Z">
            <w:rPr>
              <w:rFonts w:ascii="Times New Roman" w:hAnsi="Times New Roman"/>
              <w:sz w:val="24"/>
            </w:rPr>
          </w:rPrChange>
        </w:rPr>
        <w:pPrChange w:id="1866" w:author="Chris Patterson" w:date="2017-08-29T11:12:00Z">
          <w:pPr>
            <w:tabs>
              <w:tab w:val="left" w:pos="8640"/>
            </w:tabs>
            <w:ind w:left="720" w:hanging="720"/>
            <w:jc w:val="both"/>
          </w:pPr>
        </w:pPrChange>
      </w:pPr>
    </w:p>
    <w:p w14:paraId="2A9E9DEF" w14:textId="7A520F9B" w:rsidR="00874B25" w:rsidRPr="008535AF" w:rsidRDefault="00E5156E">
      <w:pPr>
        <w:numPr>
          <w:ilvl w:val="0"/>
          <w:numId w:val="16"/>
        </w:numPr>
        <w:spacing w:after="0" w:line="240" w:lineRule="auto"/>
        <w:ind w:hanging="720"/>
        <w:jc w:val="both"/>
        <w:rPr>
          <w:rFonts w:ascii="Times New Roman" w:hAnsi="Times New Roman"/>
          <w:rPrChange w:id="1867" w:author="Chris Patterson" w:date="2017-08-29T11:12:00Z">
            <w:rPr>
              <w:rFonts w:ascii="Times New Roman" w:hAnsi="Times New Roman"/>
              <w:sz w:val="24"/>
            </w:rPr>
          </w:rPrChange>
        </w:rPr>
        <w:pPrChange w:id="1868" w:author="Chris Patterson" w:date="2017-08-29T11:12:00Z">
          <w:pPr>
            <w:tabs>
              <w:tab w:val="left" w:pos="8640"/>
            </w:tabs>
            <w:jc w:val="both"/>
          </w:pPr>
        </w:pPrChange>
      </w:pPr>
      <w:del w:id="1869" w:author="Chris Patterson" w:date="2017-08-29T11:12:00Z">
        <w:r w:rsidRPr="00E5156E">
          <w:rPr>
            <w:rFonts w:ascii="Times New Roman" w:eastAsia="Calibri" w:hAnsi="Times New Roman" w:cs="Arial"/>
            <w:sz w:val="24"/>
            <w:szCs w:val="24"/>
          </w:rPr>
          <w:delText xml:space="preserve">5. </w:delText>
        </w:r>
        <w:r w:rsidRPr="00E5156E">
          <w:rPr>
            <w:rFonts w:ascii="Times New Roman" w:eastAsia="Calibri" w:hAnsi="Times New Roman" w:cs="Arial"/>
            <w:sz w:val="24"/>
            <w:szCs w:val="24"/>
          </w:rPr>
          <w:tab/>
        </w:r>
      </w:del>
      <w:r w:rsidR="00F07D80" w:rsidRPr="008535AF">
        <w:rPr>
          <w:rFonts w:ascii="Times New Roman" w:hAnsi="Times New Roman"/>
          <w:rPrChange w:id="1870" w:author="Chris Patterson" w:date="2017-08-29T11:12:00Z">
            <w:rPr>
              <w:rFonts w:ascii="Times New Roman" w:hAnsi="Times New Roman"/>
              <w:sz w:val="24"/>
            </w:rPr>
          </w:rPrChange>
        </w:rPr>
        <w:t xml:space="preserve">Recorded within one (1) week after such publication in a book of Ordinances kept by me for that purpose, including the date of passage of the Ordinance, the names of the members of the Township Board voting, and how each member voted; and  </w:t>
      </w:r>
      <w:ins w:id="1871" w:author="Chris Patterson" w:date="2017-08-29T11:12:00Z">
        <w:r w:rsidR="00F07D80" w:rsidRPr="008535AF">
          <w:rPr>
            <w:rFonts w:ascii="Times New Roman" w:hAnsi="Times New Roman"/>
          </w:rPr>
          <w:t xml:space="preserve"> </w:t>
        </w:r>
      </w:ins>
    </w:p>
    <w:p w14:paraId="221DA4E8" w14:textId="77777777" w:rsidR="00874B25" w:rsidRPr="008535AF" w:rsidRDefault="00874B25">
      <w:pPr>
        <w:spacing w:after="0" w:line="240" w:lineRule="auto"/>
        <w:ind w:hanging="720"/>
        <w:jc w:val="both"/>
        <w:rPr>
          <w:rFonts w:ascii="Times New Roman" w:hAnsi="Times New Roman"/>
          <w:rPrChange w:id="1872" w:author="Chris Patterson" w:date="2017-08-29T11:12:00Z">
            <w:rPr>
              <w:rFonts w:ascii="Times New Roman" w:hAnsi="Times New Roman"/>
              <w:sz w:val="24"/>
            </w:rPr>
          </w:rPrChange>
        </w:rPr>
        <w:pPrChange w:id="1873" w:author="Chris Patterson" w:date="2017-08-29T11:12:00Z">
          <w:pPr>
            <w:tabs>
              <w:tab w:val="left" w:pos="8640"/>
            </w:tabs>
            <w:ind w:left="720" w:hanging="720"/>
            <w:jc w:val="both"/>
          </w:pPr>
        </w:pPrChange>
      </w:pPr>
    </w:p>
    <w:p w14:paraId="664C0BE8" w14:textId="392DAC17" w:rsidR="00874B25" w:rsidRPr="008535AF" w:rsidRDefault="00E5156E">
      <w:pPr>
        <w:numPr>
          <w:ilvl w:val="0"/>
          <w:numId w:val="16"/>
        </w:numPr>
        <w:spacing w:after="0" w:line="240" w:lineRule="auto"/>
        <w:ind w:hanging="720"/>
        <w:jc w:val="both"/>
        <w:rPr>
          <w:rFonts w:ascii="Times New Roman" w:hAnsi="Times New Roman"/>
          <w:rPrChange w:id="1874" w:author="Chris Patterson" w:date="2017-08-29T11:12:00Z">
            <w:rPr>
              <w:rFonts w:ascii="Times New Roman" w:hAnsi="Times New Roman"/>
              <w:sz w:val="24"/>
            </w:rPr>
          </w:rPrChange>
        </w:rPr>
        <w:pPrChange w:id="1875" w:author="Chris Patterson" w:date="2017-08-29T11:12:00Z">
          <w:pPr>
            <w:tabs>
              <w:tab w:val="left" w:pos="8640"/>
            </w:tabs>
            <w:jc w:val="both"/>
          </w:pPr>
        </w:pPrChange>
      </w:pPr>
      <w:del w:id="1876" w:author="Chris Patterson" w:date="2017-08-29T11:12:00Z">
        <w:r>
          <w:rPr>
            <w:rFonts w:ascii="Times New Roman" w:eastAsia="Calibri" w:hAnsi="Times New Roman" w:cs="Arial"/>
            <w:sz w:val="24"/>
            <w:szCs w:val="24"/>
          </w:rPr>
          <w:delText>6</w:delText>
        </w:r>
        <w:r w:rsidRPr="00E5156E">
          <w:rPr>
            <w:rFonts w:ascii="Times New Roman" w:eastAsia="Calibri" w:hAnsi="Times New Roman" w:cs="Arial"/>
            <w:sz w:val="24"/>
            <w:szCs w:val="24"/>
          </w:rPr>
          <w:delText xml:space="preserve">. </w:delText>
        </w:r>
        <w:r w:rsidRPr="00E5156E">
          <w:rPr>
            <w:rFonts w:ascii="Times New Roman" w:eastAsia="Calibri" w:hAnsi="Times New Roman" w:cs="Arial"/>
            <w:sz w:val="24"/>
            <w:szCs w:val="24"/>
          </w:rPr>
          <w:tab/>
        </w:r>
      </w:del>
      <w:r w:rsidR="00F07D80" w:rsidRPr="008535AF">
        <w:rPr>
          <w:rFonts w:ascii="Times New Roman" w:hAnsi="Times New Roman"/>
          <w:rPrChange w:id="1877" w:author="Chris Patterson" w:date="2017-08-29T11:12:00Z">
            <w:rPr>
              <w:rFonts w:ascii="Times New Roman" w:hAnsi="Times New Roman"/>
              <w:sz w:val="24"/>
            </w:rPr>
          </w:rPrChange>
        </w:rPr>
        <w:t>Filed as</w:t>
      </w:r>
      <w:r w:rsidR="00F07D80" w:rsidRPr="008535AF">
        <w:rPr>
          <w:rFonts w:ascii="Times New Roman" w:hAnsi="Times New Roman"/>
          <w:rPrChange w:id="1878" w:author="Chris Patterson" w:date="2017-08-29T11:12:00Z">
            <w:rPr>
              <w:rFonts w:ascii="Times New Roman" w:hAnsi="Times New Roman"/>
              <w:sz w:val="24"/>
            </w:rPr>
          </w:rPrChange>
        </w:rPr>
        <w:t xml:space="preserve"> an attested copy with the Eaton County Clerk on _____________, 2017. </w:t>
      </w:r>
      <w:ins w:id="1879" w:author="Chris Patterson" w:date="2017-08-29T11:12:00Z">
        <w:r w:rsidR="00F07D80" w:rsidRPr="008535AF">
          <w:rPr>
            <w:rFonts w:ascii="Times New Roman" w:hAnsi="Times New Roman"/>
          </w:rPr>
          <w:t xml:space="preserve"> </w:t>
        </w:r>
      </w:ins>
    </w:p>
    <w:p w14:paraId="0E71A2E5" w14:textId="77777777" w:rsidR="00874B25" w:rsidRPr="008535AF" w:rsidRDefault="00F07D80">
      <w:pPr>
        <w:spacing w:after="0" w:line="240" w:lineRule="auto"/>
        <w:jc w:val="both"/>
        <w:rPr>
          <w:rFonts w:ascii="Times New Roman" w:hAnsi="Times New Roman"/>
          <w:rPrChange w:id="1880" w:author="Chris Patterson" w:date="2017-08-29T11:12:00Z">
            <w:rPr>
              <w:rFonts w:ascii="Times New Roman" w:hAnsi="Times New Roman"/>
              <w:sz w:val="24"/>
            </w:rPr>
          </w:rPrChange>
        </w:rPr>
        <w:pPrChange w:id="1881" w:author="Chris Patterson" w:date="2017-08-29T11:12:00Z">
          <w:pPr>
            <w:tabs>
              <w:tab w:val="left" w:pos="8640"/>
            </w:tabs>
            <w:ind w:right="1560"/>
            <w:jc w:val="both"/>
          </w:pPr>
        </w:pPrChange>
      </w:pPr>
      <w:ins w:id="1882" w:author="Chris Patterson" w:date="2017-08-29T11:12:00Z">
        <w:r w:rsidRPr="008535AF">
          <w:rPr>
            <w:rFonts w:ascii="Times New Roman" w:hAnsi="Times New Roman"/>
          </w:rPr>
          <w:t xml:space="preserve"> </w:t>
        </w:r>
      </w:ins>
    </w:p>
    <w:p w14:paraId="3882D5FA" w14:textId="77777777" w:rsidR="00874B25" w:rsidRPr="008535AF" w:rsidRDefault="00F07D80">
      <w:pPr>
        <w:spacing w:after="0" w:line="240" w:lineRule="auto"/>
        <w:jc w:val="both"/>
        <w:rPr>
          <w:rFonts w:ascii="Times New Roman" w:eastAsiaTheme="minorHAnsi" w:hAnsi="Times New Roman" w:cstheme="minorBidi"/>
          <w:rPrChange w:id="1883" w:author="Chris Patterson" w:date="2017-08-29T11:12:00Z">
            <w:rPr>
              <w:rFonts w:ascii="Times New Roman" w:hAnsi="Times New Roman"/>
              <w:sz w:val="24"/>
            </w:rPr>
          </w:rPrChange>
        </w:rPr>
        <w:pPrChange w:id="1884" w:author="Chris Patterson" w:date="2017-08-29T11:12:00Z">
          <w:pPr>
            <w:tabs>
              <w:tab w:val="left" w:pos="8640"/>
            </w:tabs>
            <w:spacing w:after="240"/>
            <w:ind w:right="1560"/>
            <w:jc w:val="both"/>
          </w:pPr>
        </w:pPrChange>
      </w:pPr>
      <w:r w:rsidRPr="008535AF">
        <w:rPr>
          <w:rFonts w:ascii="Times New Roman" w:hAnsi="Times New Roman"/>
          <w:rPrChange w:id="1885" w:author="Chris Patterson" w:date="2017-08-29T11:12:00Z">
            <w:rPr>
              <w:rFonts w:ascii="Times New Roman" w:hAnsi="Times New Roman"/>
              <w:sz w:val="24"/>
            </w:rPr>
          </w:rPrChange>
        </w:rPr>
        <w:t>ATTESTED:</w:t>
      </w:r>
      <w:ins w:id="1886" w:author="Chris Patterson" w:date="2017-08-29T11:12:00Z">
        <w:r w:rsidRPr="008535AF">
          <w:rPr>
            <w:rFonts w:ascii="Times New Roman" w:hAnsi="Times New Roman"/>
          </w:rPr>
          <w:t xml:space="preserve"> </w:t>
        </w:r>
      </w:ins>
    </w:p>
    <w:p w14:paraId="282FAEB8" w14:textId="77777777" w:rsidR="00E5156E" w:rsidRPr="00E5156E" w:rsidRDefault="00E5156E" w:rsidP="00E949D4">
      <w:pPr>
        <w:tabs>
          <w:tab w:val="left" w:pos="8640"/>
        </w:tabs>
        <w:ind w:right="1560"/>
        <w:jc w:val="both"/>
        <w:rPr>
          <w:del w:id="1887" w:author="Chris Patterson" w:date="2017-08-29T11:12:00Z"/>
          <w:rFonts w:ascii="Times New Roman" w:eastAsia="Calibri" w:hAnsi="Times New Roman" w:cs="Arial"/>
          <w:sz w:val="24"/>
          <w:szCs w:val="24"/>
        </w:rPr>
      </w:pPr>
    </w:p>
    <w:p w14:paraId="484EA3CE" w14:textId="77777777" w:rsidR="00E5156E" w:rsidRPr="00E5156E" w:rsidRDefault="00E5156E" w:rsidP="00E949D4">
      <w:pPr>
        <w:tabs>
          <w:tab w:val="left" w:pos="8640"/>
        </w:tabs>
        <w:ind w:right="1560"/>
        <w:jc w:val="both"/>
        <w:rPr>
          <w:del w:id="1888" w:author="Chris Patterson" w:date="2017-08-29T11:12:00Z"/>
          <w:rFonts w:ascii="Times New Roman" w:eastAsia="Calibri" w:hAnsi="Times New Roman" w:cs="Arial"/>
          <w:sz w:val="24"/>
          <w:szCs w:val="24"/>
        </w:rPr>
      </w:pPr>
      <w:del w:id="1889" w:author="Chris Patterson" w:date="2017-08-29T11:12:00Z">
        <w:r w:rsidRPr="00E5156E">
          <w:rPr>
            <w:rFonts w:ascii="Times New Roman" w:eastAsia="Calibri" w:hAnsi="Times New Roman" w:cs="Arial"/>
            <w:sz w:val="24"/>
            <w:szCs w:val="24"/>
          </w:rPr>
          <w:delText>______________________________</w:delText>
        </w:r>
      </w:del>
    </w:p>
    <w:p w14:paraId="0E57A6CC" w14:textId="77777777" w:rsidR="00874B25" w:rsidRPr="008535AF" w:rsidRDefault="00F07D80" w:rsidP="00F34DCC">
      <w:pPr>
        <w:spacing w:after="0" w:line="240" w:lineRule="auto"/>
        <w:jc w:val="both"/>
        <w:rPr>
          <w:ins w:id="1890" w:author="Chris Patterson" w:date="2017-08-29T11:12:00Z"/>
          <w:rFonts w:ascii="Times New Roman" w:hAnsi="Times New Roman"/>
        </w:rPr>
      </w:pPr>
      <w:ins w:id="1891" w:author="Chris Patterson" w:date="2017-08-29T11:12:00Z">
        <w:r w:rsidRPr="008535AF">
          <w:rPr>
            <w:rFonts w:ascii="Times New Roman" w:hAnsi="Times New Roman"/>
          </w:rPr>
          <w:t xml:space="preserve"> </w:t>
        </w:r>
      </w:ins>
    </w:p>
    <w:p w14:paraId="53A6A4D1" w14:textId="77777777" w:rsidR="00874B25" w:rsidRPr="008535AF" w:rsidRDefault="00F07D80" w:rsidP="00F34DCC">
      <w:pPr>
        <w:spacing w:after="0" w:line="240" w:lineRule="auto"/>
        <w:jc w:val="both"/>
        <w:rPr>
          <w:ins w:id="1892" w:author="Chris Patterson" w:date="2017-08-29T11:12:00Z"/>
          <w:rFonts w:ascii="Times New Roman" w:hAnsi="Times New Roman"/>
        </w:rPr>
      </w:pPr>
      <w:ins w:id="1893" w:author="Chris Patterson" w:date="2017-08-29T11:12:00Z">
        <w:r w:rsidRPr="008535AF">
          <w:rPr>
            <w:rFonts w:ascii="Times New Roman" w:hAnsi="Times New Roman"/>
          </w:rPr>
          <w:t xml:space="preserve">______________________________ </w:t>
        </w:r>
      </w:ins>
    </w:p>
    <w:p w14:paraId="3B0DD56B" w14:textId="77777777" w:rsidR="00874B25" w:rsidRPr="008535AF" w:rsidRDefault="00F07D80">
      <w:pPr>
        <w:spacing w:after="0" w:line="240" w:lineRule="auto"/>
        <w:jc w:val="both"/>
        <w:rPr>
          <w:rFonts w:ascii="Times New Roman" w:eastAsiaTheme="minorHAnsi" w:hAnsi="Times New Roman" w:cstheme="minorBidi"/>
          <w:rPrChange w:id="1894" w:author="Chris Patterson" w:date="2017-08-29T11:12:00Z">
            <w:rPr>
              <w:rFonts w:ascii="Times New Roman" w:hAnsi="Times New Roman"/>
              <w:sz w:val="24"/>
            </w:rPr>
          </w:rPrChange>
        </w:rPr>
        <w:pPrChange w:id="1895" w:author="Chris Patterson" w:date="2017-08-29T11:12:00Z">
          <w:pPr>
            <w:tabs>
              <w:tab w:val="left" w:pos="8640"/>
            </w:tabs>
            <w:ind w:right="1560"/>
            <w:jc w:val="both"/>
          </w:pPr>
        </w:pPrChange>
      </w:pPr>
      <w:r w:rsidRPr="008535AF">
        <w:rPr>
          <w:rFonts w:ascii="Times New Roman" w:hAnsi="Times New Roman"/>
          <w:rPrChange w:id="1896" w:author="Chris Patterson" w:date="2017-08-29T11:12:00Z">
            <w:rPr>
              <w:rFonts w:ascii="Times New Roman" w:hAnsi="Times New Roman"/>
              <w:sz w:val="24"/>
            </w:rPr>
          </w:rPrChange>
        </w:rPr>
        <w:t>Thomas D. Campbell, Clerk</w:t>
      </w:r>
      <w:ins w:id="1897" w:author="Chris Patterson" w:date="2017-08-29T11:12:00Z">
        <w:r w:rsidRPr="008535AF">
          <w:rPr>
            <w:rFonts w:ascii="Times New Roman" w:hAnsi="Times New Roman"/>
          </w:rPr>
          <w:t xml:space="preserve"> </w:t>
        </w:r>
      </w:ins>
    </w:p>
    <w:p w14:paraId="1CC14E81" w14:textId="77777777" w:rsidR="00F07D80" w:rsidRPr="008535AF" w:rsidRDefault="00F07D80">
      <w:pPr>
        <w:spacing w:after="0" w:line="240" w:lineRule="auto"/>
        <w:jc w:val="both"/>
        <w:rPr>
          <w:rFonts w:ascii="Times New Roman" w:hAnsi="Times New Roman"/>
          <w:rPrChange w:id="1898" w:author="Chris Patterson" w:date="2017-08-29T11:12:00Z">
            <w:rPr>
              <w:sz w:val="24"/>
            </w:rPr>
          </w:rPrChange>
        </w:rPr>
        <w:pPrChange w:id="1899" w:author="Chris Patterson" w:date="2017-08-29T11:12:00Z">
          <w:pPr>
            <w:pStyle w:val="BodyText"/>
            <w:tabs>
              <w:tab w:val="left" w:pos="8640"/>
            </w:tabs>
            <w:spacing w:before="12"/>
            <w:ind w:right="1560"/>
          </w:pPr>
        </w:pPrChange>
      </w:pPr>
      <w:r w:rsidRPr="008535AF">
        <w:rPr>
          <w:rFonts w:ascii="Times New Roman" w:hAnsi="Times New Roman"/>
          <w:rPrChange w:id="1900" w:author="Chris Patterson" w:date="2017-08-29T11:12:00Z">
            <w:rPr>
              <w:rFonts w:ascii="Arial" w:eastAsia="Arial" w:hAnsi="Arial"/>
              <w:sz w:val="24"/>
            </w:rPr>
          </w:rPrChange>
        </w:rPr>
        <w:t xml:space="preserve">Oneida Charter Township </w:t>
      </w:r>
      <w:ins w:id="1901" w:author="Chris Patterson" w:date="2017-08-29T11:12:00Z">
        <w:r w:rsidRPr="008535AF">
          <w:rPr>
            <w:rFonts w:ascii="Times New Roman" w:hAnsi="Times New Roman"/>
          </w:rPr>
          <w:t xml:space="preserve"> </w:t>
        </w:r>
      </w:ins>
    </w:p>
    <w:sectPr w:rsidR="00F07D80" w:rsidRPr="008535AF" w:rsidSect="008535AF">
      <w:headerReference w:type="default" r:id="rId9"/>
      <w:footerReference w:type="default" r:id="rId10"/>
      <w:type w:val="nextPage"/>
      <w:pgSz w:w="12240" w:h="16340"/>
      <w:pgMar w:top="1400" w:right="900" w:bottom="1260" w:left="1211" w:header="720" w:footer="720" w:gutter="0"/>
      <w:cols w:space="720"/>
      <w:noEndnote/>
      <w:docGrid w:linePitch="0"/>
      <w:sectPrChange w:id="1902" w:author="Chris Patterson" w:date="2017-08-29T11:12:00Z">
        <w:sectPr w:rsidR="00F07D80" w:rsidRPr="008535AF" w:rsidSect="008535AF">
          <w:type w:val="continuous"/>
          <w:pgSz w:h="15840"/>
          <w:pgMar w:top="1440" w:right="1440" w:bottom="1440" w:left="1440" w:header="720" w:footer="720" w:gutter="0"/>
          <w:noEndnote w:val="0"/>
          <w:docGrid w:linePitch="299"/>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A8965" w14:textId="77777777" w:rsidR="00773FC7" w:rsidRDefault="00773FC7" w:rsidP="007D5808">
      <w:pPr>
        <w:spacing w:after="0" w:line="240" w:lineRule="auto"/>
      </w:pPr>
      <w:r>
        <w:separator/>
      </w:r>
    </w:p>
  </w:endnote>
  <w:endnote w:type="continuationSeparator" w:id="0">
    <w:p w14:paraId="114BBCD4" w14:textId="77777777" w:rsidR="00773FC7" w:rsidRDefault="00773FC7" w:rsidP="007D5808">
      <w:pPr>
        <w:spacing w:after="0" w:line="240" w:lineRule="auto"/>
      </w:pPr>
      <w:r>
        <w:continuationSeparator/>
      </w:r>
    </w:p>
  </w:endnote>
  <w:endnote w:type="continuationNotice" w:id="1">
    <w:p w14:paraId="573FDD19" w14:textId="77777777" w:rsidR="00773FC7" w:rsidRDefault="00773FC7" w:rsidP="007D5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341269"/>
      <w:docPartObj>
        <w:docPartGallery w:val="Page Numbers (Bottom of Page)"/>
        <w:docPartUnique/>
      </w:docPartObj>
    </w:sdtPr>
    <w:sdtEndPr>
      <w:rPr>
        <w:noProof/>
      </w:rPr>
    </w:sdtEndPr>
    <w:sdtContent>
      <w:p w14:paraId="5C1DFAA5" w14:textId="77777777" w:rsidR="00603655" w:rsidRDefault="00603655" w:rsidP="00E24FBD">
        <w:pPr>
          <w:pStyle w:val="Footer"/>
          <w:ind w:firstLine="4680"/>
        </w:pPr>
      </w:p>
      <w:p w14:paraId="052570CC" w14:textId="77777777" w:rsidR="00603655" w:rsidRDefault="00603655" w:rsidP="00E24FBD">
        <w:pPr>
          <w:pStyle w:val="Footer"/>
          <w:ind w:firstLine="4680"/>
        </w:pPr>
        <w:r>
          <w:fldChar w:fldCharType="begin"/>
        </w:r>
        <w:r>
          <w:instrText xml:space="preserve"> PAGE   \* MERGEFORMAT </w:instrText>
        </w:r>
        <w:r>
          <w:fldChar w:fldCharType="separate"/>
        </w:r>
        <w:r w:rsidR="00840F8A">
          <w:rPr>
            <w:noProof/>
          </w:rPr>
          <w:t>12</w:t>
        </w:r>
        <w:r>
          <w:rPr>
            <w:noProof/>
          </w:rPr>
          <w:fldChar w:fldCharType="end"/>
        </w:r>
      </w:p>
    </w:sdtContent>
  </w:sdt>
  <w:p w14:paraId="08650852" w14:textId="77777777" w:rsidR="00603655" w:rsidRDefault="00603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96A9" w14:textId="77777777" w:rsidR="000E6066" w:rsidRDefault="000E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F5CD" w14:textId="77777777" w:rsidR="00773FC7" w:rsidRDefault="00773FC7" w:rsidP="007D5808">
      <w:pPr>
        <w:spacing w:after="0" w:line="240" w:lineRule="auto"/>
      </w:pPr>
      <w:r>
        <w:separator/>
      </w:r>
    </w:p>
  </w:footnote>
  <w:footnote w:type="continuationSeparator" w:id="0">
    <w:p w14:paraId="4D48030A" w14:textId="77777777" w:rsidR="00773FC7" w:rsidRDefault="00773FC7" w:rsidP="007D5808">
      <w:pPr>
        <w:spacing w:after="0" w:line="240" w:lineRule="auto"/>
      </w:pPr>
      <w:r>
        <w:continuationSeparator/>
      </w:r>
    </w:p>
  </w:footnote>
  <w:footnote w:type="continuationNotice" w:id="1">
    <w:p w14:paraId="249A6BA6" w14:textId="77777777" w:rsidR="00773FC7" w:rsidRDefault="00773FC7" w:rsidP="007D5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C78B" w14:textId="77777777" w:rsidR="007D5808" w:rsidRDefault="007D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FBF0" w14:textId="77777777" w:rsidR="000E6066" w:rsidRDefault="000E6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D3B6D"/>
    <w:multiLevelType w:val="hybridMultilevel"/>
    <w:tmpl w:val="B88EA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EDDE0"/>
    <w:multiLevelType w:val="hybridMultilevel"/>
    <w:tmpl w:val="03B2A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6267C"/>
    <w:multiLevelType w:val="hybridMultilevel"/>
    <w:tmpl w:val="ADFB87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3A87B"/>
    <w:multiLevelType w:val="hybridMultilevel"/>
    <w:tmpl w:val="851065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851535"/>
    <w:multiLevelType w:val="hybridMultilevel"/>
    <w:tmpl w:val="2B2A149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943FBC"/>
    <w:multiLevelType w:val="hybridMultilevel"/>
    <w:tmpl w:val="0FF88A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382A58"/>
    <w:multiLevelType w:val="hybridMultilevel"/>
    <w:tmpl w:val="CDC3C2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0C7BF6"/>
    <w:multiLevelType w:val="hybridMultilevel"/>
    <w:tmpl w:val="C776B0D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85F8AF2"/>
    <w:multiLevelType w:val="hybridMultilevel"/>
    <w:tmpl w:val="F451BA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287DB7"/>
    <w:multiLevelType w:val="hybridMultilevel"/>
    <w:tmpl w:val="8E1E9FA8"/>
    <w:lvl w:ilvl="0" w:tplc="81C83ED8">
      <w:start w:val="1"/>
      <w:numFmt w:val="upperLetter"/>
      <w:lvlText w:val="%1."/>
      <w:lvlJc w:val="left"/>
      <w:pPr>
        <w:ind w:left="900" w:hanging="720"/>
      </w:pPr>
      <w:rPr>
        <w:rFonts w:ascii="Times New Roman" w:eastAsia="Arial" w:hAnsi="Times New Roman" w:cs="Times New Roman" w:hint="default"/>
        <w:sz w:val="22"/>
        <w:szCs w:val="22"/>
      </w:rPr>
    </w:lvl>
    <w:lvl w:ilvl="1" w:tplc="0AACB2C6">
      <w:start w:val="1"/>
      <w:numFmt w:val="bullet"/>
      <w:lvlText w:val="•"/>
      <w:lvlJc w:val="left"/>
      <w:pPr>
        <w:ind w:left="1780" w:hanging="720"/>
      </w:pPr>
      <w:rPr>
        <w:rFonts w:hint="default"/>
      </w:rPr>
    </w:lvl>
    <w:lvl w:ilvl="2" w:tplc="E6329B10">
      <w:start w:val="1"/>
      <w:numFmt w:val="bullet"/>
      <w:lvlText w:val="•"/>
      <w:lvlJc w:val="left"/>
      <w:pPr>
        <w:ind w:left="2660" w:hanging="720"/>
      </w:pPr>
      <w:rPr>
        <w:rFonts w:hint="default"/>
      </w:rPr>
    </w:lvl>
    <w:lvl w:ilvl="3" w:tplc="44000C58">
      <w:start w:val="1"/>
      <w:numFmt w:val="bullet"/>
      <w:lvlText w:val="•"/>
      <w:lvlJc w:val="left"/>
      <w:pPr>
        <w:ind w:left="3540" w:hanging="720"/>
      </w:pPr>
      <w:rPr>
        <w:rFonts w:hint="default"/>
      </w:rPr>
    </w:lvl>
    <w:lvl w:ilvl="4" w:tplc="DA7448F6">
      <w:start w:val="1"/>
      <w:numFmt w:val="bullet"/>
      <w:lvlText w:val="•"/>
      <w:lvlJc w:val="left"/>
      <w:pPr>
        <w:ind w:left="4420" w:hanging="720"/>
      </w:pPr>
      <w:rPr>
        <w:rFonts w:hint="default"/>
      </w:rPr>
    </w:lvl>
    <w:lvl w:ilvl="5" w:tplc="6FB28F70">
      <w:start w:val="1"/>
      <w:numFmt w:val="bullet"/>
      <w:lvlText w:val="•"/>
      <w:lvlJc w:val="left"/>
      <w:pPr>
        <w:ind w:left="5300" w:hanging="720"/>
      </w:pPr>
      <w:rPr>
        <w:rFonts w:hint="default"/>
      </w:rPr>
    </w:lvl>
    <w:lvl w:ilvl="6" w:tplc="3076701A">
      <w:start w:val="1"/>
      <w:numFmt w:val="bullet"/>
      <w:lvlText w:val="•"/>
      <w:lvlJc w:val="left"/>
      <w:pPr>
        <w:ind w:left="6180" w:hanging="720"/>
      </w:pPr>
      <w:rPr>
        <w:rFonts w:hint="default"/>
      </w:rPr>
    </w:lvl>
    <w:lvl w:ilvl="7" w:tplc="30A812EE">
      <w:start w:val="1"/>
      <w:numFmt w:val="bullet"/>
      <w:lvlText w:val="•"/>
      <w:lvlJc w:val="left"/>
      <w:pPr>
        <w:ind w:left="7060" w:hanging="720"/>
      </w:pPr>
      <w:rPr>
        <w:rFonts w:hint="default"/>
      </w:rPr>
    </w:lvl>
    <w:lvl w:ilvl="8" w:tplc="8520ABE8">
      <w:start w:val="1"/>
      <w:numFmt w:val="bullet"/>
      <w:lvlText w:val="•"/>
      <w:lvlJc w:val="left"/>
      <w:pPr>
        <w:ind w:left="7940" w:hanging="720"/>
      </w:pPr>
      <w:rPr>
        <w:rFonts w:hint="default"/>
      </w:rPr>
    </w:lvl>
  </w:abstractNum>
  <w:abstractNum w:abstractNumId="10" w15:restartNumberingAfterBreak="0">
    <w:nsid w:val="0A102779"/>
    <w:multiLevelType w:val="hybridMultilevel"/>
    <w:tmpl w:val="F3CA56A8"/>
    <w:lvl w:ilvl="0" w:tplc="C5281826">
      <w:start w:val="1"/>
      <w:numFmt w:val="upperLetter"/>
      <w:lvlText w:val="%1."/>
      <w:lvlJc w:val="left"/>
      <w:pPr>
        <w:ind w:left="876" w:hanging="713"/>
      </w:pPr>
      <w:rPr>
        <w:rFonts w:ascii="Times New Roman" w:eastAsia="Arial" w:hAnsi="Times New Roman" w:cs="Times New Roman"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11" w15:restartNumberingAfterBreak="0">
    <w:nsid w:val="0BC77F7D"/>
    <w:multiLevelType w:val="hybridMultilevel"/>
    <w:tmpl w:val="82A6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0257E"/>
    <w:multiLevelType w:val="hybridMultilevel"/>
    <w:tmpl w:val="0476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05731"/>
    <w:multiLevelType w:val="hybridMultilevel"/>
    <w:tmpl w:val="4E58EE54"/>
    <w:lvl w:ilvl="0" w:tplc="C380AF7C">
      <w:start w:val="1"/>
      <w:numFmt w:val="upperLetter"/>
      <w:lvlText w:val="%1."/>
      <w:lvlJc w:val="left"/>
      <w:pPr>
        <w:ind w:left="900" w:hanging="728"/>
      </w:pPr>
      <w:rPr>
        <w:rFonts w:ascii="Times New Roman" w:eastAsia="Arial" w:hAnsi="Times New Roman" w:cs="Times New Roman" w:hint="default"/>
        <w:w w:val="96"/>
        <w:sz w:val="22"/>
        <w:szCs w:val="22"/>
      </w:rPr>
    </w:lvl>
    <w:lvl w:ilvl="1" w:tplc="3CFAAFD4">
      <w:start w:val="1"/>
      <w:numFmt w:val="bullet"/>
      <w:lvlText w:val="•"/>
      <w:lvlJc w:val="left"/>
      <w:pPr>
        <w:ind w:left="1776" w:hanging="728"/>
      </w:pPr>
      <w:rPr>
        <w:rFonts w:hint="default"/>
      </w:rPr>
    </w:lvl>
    <w:lvl w:ilvl="2" w:tplc="D5B6303E">
      <w:start w:val="1"/>
      <w:numFmt w:val="bullet"/>
      <w:lvlText w:val="•"/>
      <w:lvlJc w:val="left"/>
      <w:pPr>
        <w:ind w:left="2652" w:hanging="728"/>
      </w:pPr>
      <w:rPr>
        <w:rFonts w:hint="default"/>
      </w:rPr>
    </w:lvl>
    <w:lvl w:ilvl="3" w:tplc="01D21AB0">
      <w:start w:val="1"/>
      <w:numFmt w:val="bullet"/>
      <w:lvlText w:val="•"/>
      <w:lvlJc w:val="left"/>
      <w:pPr>
        <w:ind w:left="3528" w:hanging="728"/>
      </w:pPr>
      <w:rPr>
        <w:rFonts w:hint="default"/>
      </w:rPr>
    </w:lvl>
    <w:lvl w:ilvl="4" w:tplc="231EC2AC">
      <w:start w:val="1"/>
      <w:numFmt w:val="bullet"/>
      <w:lvlText w:val="•"/>
      <w:lvlJc w:val="left"/>
      <w:pPr>
        <w:ind w:left="4404" w:hanging="728"/>
      </w:pPr>
      <w:rPr>
        <w:rFonts w:hint="default"/>
      </w:rPr>
    </w:lvl>
    <w:lvl w:ilvl="5" w:tplc="CF7086E6">
      <w:start w:val="1"/>
      <w:numFmt w:val="bullet"/>
      <w:lvlText w:val="•"/>
      <w:lvlJc w:val="left"/>
      <w:pPr>
        <w:ind w:left="5280" w:hanging="728"/>
      </w:pPr>
      <w:rPr>
        <w:rFonts w:hint="default"/>
      </w:rPr>
    </w:lvl>
    <w:lvl w:ilvl="6" w:tplc="CFF6B038">
      <w:start w:val="1"/>
      <w:numFmt w:val="bullet"/>
      <w:lvlText w:val="•"/>
      <w:lvlJc w:val="left"/>
      <w:pPr>
        <w:ind w:left="6156" w:hanging="728"/>
      </w:pPr>
      <w:rPr>
        <w:rFonts w:hint="default"/>
      </w:rPr>
    </w:lvl>
    <w:lvl w:ilvl="7" w:tplc="CB029EDE">
      <w:start w:val="1"/>
      <w:numFmt w:val="bullet"/>
      <w:lvlText w:val="•"/>
      <w:lvlJc w:val="left"/>
      <w:pPr>
        <w:ind w:left="7032" w:hanging="728"/>
      </w:pPr>
      <w:rPr>
        <w:rFonts w:hint="default"/>
      </w:rPr>
    </w:lvl>
    <w:lvl w:ilvl="8" w:tplc="388E065C">
      <w:start w:val="1"/>
      <w:numFmt w:val="bullet"/>
      <w:lvlText w:val="•"/>
      <w:lvlJc w:val="left"/>
      <w:pPr>
        <w:ind w:left="7908" w:hanging="728"/>
      </w:pPr>
      <w:rPr>
        <w:rFonts w:hint="default"/>
      </w:rPr>
    </w:lvl>
  </w:abstractNum>
  <w:abstractNum w:abstractNumId="14" w15:restartNumberingAfterBreak="0">
    <w:nsid w:val="13B06ACD"/>
    <w:multiLevelType w:val="hybridMultilevel"/>
    <w:tmpl w:val="0DE2E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02F29"/>
    <w:multiLevelType w:val="hybridMultilevel"/>
    <w:tmpl w:val="5A561BCA"/>
    <w:lvl w:ilvl="0" w:tplc="AA7CE9E4">
      <w:start w:val="1"/>
      <w:numFmt w:val="bullet"/>
      <w:lvlText w:val="-"/>
      <w:lvlJc w:val="left"/>
      <w:pPr>
        <w:ind w:left="720" w:hanging="360"/>
      </w:pPr>
      <w:rPr>
        <w:rFonts w:ascii="Calibri" w:eastAsia="Times New Roman"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13C76"/>
    <w:multiLevelType w:val="hybridMultilevel"/>
    <w:tmpl w:val="93409C90"/>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7" w15:restartNumberingAfterBreak="0">
    <w:nsid w:val="266C24B7"/>
    <w:multiLevelType w:val="hybridMultilevel"/>
    <w:tmpl w:val="FC0C06C2"/>
    <w:lvl w:ilvl="0" w:tplc="A978EA7E">
      <w:start w:val="1"/>
      <w:numFmt w:val="upperLetter"/>
      <w:lvlText w:val="%1."/>
      <w:lvlJc w:val="left"/>
      <w:pPr>
        <w:ind w:left="905" w:hanging="720"/>
      </w:pPr>
      <w:rPr>
        <w:rFonts w:ascii="Times New Roman" w:eastAsia="Arial" w:hAnsi="Times New Roman" w:cs="Times New Roman" w:hint="default"/>
        <w:sz w:val="22"/>
        <w:szCs w:val="22"/>
      </w:rPr>
    </w:lvl>
    <w:lvl w:ilvl="1" w:tplc="C556FD5A">
      <w:start w:val="1"/>
      <w:numFmt w:val="bullet"/>
      <w:lvlText w:val="•"/>
      <w:lvlJc w:val="left"/>
      <w:pPr>
        <w:ind w:left="1785" w:hanging="720"/>
      </w:pPr>
      <w:rPr>
        <w:rFonts w:hint="default"/>
      </w:rPr>
    </w:lvl>
    <w:lvl w:ilvl="2" w:tplc="F0DA844E">
      <w:start w:val="1"/>
      <w:numFmt w:val="bullet"/>
      <w:lvlText w:val="•"/>
      <w:lvlJc w:val="left"/>
      <w:pPr>
        <w:ind w:left="2664" w:hanging="720"/>
      </w:pPr>
      <w:rPr>
        <w:rFonts w:hint="default"/>
      </w:rPr>
    </w:lvl>
    <w:lvl w:ilvl="3" w:tplc="39946CEE">
      <w:start w:val="1"/>
      <w:numFmt w:val="bullet"/>
      <w:lvlText w:val="•"/>
      <w:lvlJc w:val="left"/>
      <w:pPr>
        <w:ind w:left="3543" w:hanging="720"/>
      </w:pPr>
      <w:rPr>
        <w:rFonts w:hint="default"/>
      </w:rPr>
    </w:lvl>
    <w:lvl w:ilvl="4" w:tplc="6D2CC448">
      <w:start w:val="1"/>
      <w:numFmt w:val="bullet"/>
      <w:lvlText w:val="•"/>
      <w:lvlJc w:val="left"/>
      <w:pPr>
        <w:ind w:left="4423" w:hanging="720"/>
      </w:pPr>
      <w:rPr>
        <w:rFonts w:hint="default"/>
      </w:rPr>
    </w:lvl>
    <w:lvl w:ilvl="5" w:tplc="7CE0432E">
      <w:start w:val="1"/>
      <w:numFmt w:val="bullet"/>
      <w:lvlText w:val="•"/>
      <w:lvlJc w:val="left"/>
      <w:pPr>
        <w:ind w:left="5302" w:hanging="720"/>
      </w:pPr>
      <w:rPr>
        <w:rFonts w:hint="default"/>
      </w:rPr>
    </w:lvl>
    <w:lvl w:ilvl="6" w:tplc="BC7EC5D2">
      <w:start w:val="1"/>
      <w:numFmt w:val="bullet"/>
      <w:lvlText w:val="•"/>
      <w:lvlJc w:val="left"/>
      <w:pPr>
        <w:ind w:left="6182" w:hanging="720"/>
      </w:pPr>
      <w:rPr>
        <w:rFonts w:hint="default"/>
      </w:rPr>
    </w:lvl>
    <w:lvl w:ilvl="7" w:tplc="A882F838">
      <w:start w:val="1"/>
      <w:numFmt w:val="bullet"/>
      <w:lvlText w:val="•"/>
      <w:lvlJc w:val="left"/>
      <w:pPr>
        <w:ind w:left="7061" w:hanging="720"/>
      </w:pPr>
      <w:rPr>
        <w:rFonts w:hint="default"/>
      </w:rPr>
    </w:lvl>
    <w:lvl w:ilvl="8" w:tplc="203AD456">
      <w:start w:val="1"/>
      <w:numFmt w:val="bullet"/>
      <w:lvlText w:val="•"/>
      <w:lvlJc w:val="left"/>
      <w:pPr>
        <w:ind w:left="7941" w:hanging="720"/>
      </w:pPr>
      <w:rPr>
        <w:rFonts w:hint="default"/>
      </w:rPr>
    </w:lvl>
  </w:abstractNum>
  <w:abstractNum w:abstractNumId="18" w15:restartNumberingAfterBreak="0">
    <w:nsid w:val="296E1AA2"/>
    <w:multiLevelType w:val="hybridMultilevel"/>
    <w:tmpl w:val="FA564F60"/>
    <w:lvl w:ilvl="0" w:tplc="81867F2C">
      <w:start w:val="1"/>
      <w:numFmt w:val="upperLetter"/>
      <w:lvlText w:val="%1."/>
      <w:lvlJc w:val="left"/>
      <w:pPr>
        <w:ind w:left="878" w:hanging="720"/>
      </w:pPr>
      <w:rPr>
        <w:rFonts w:ascii="Arial" w:eastAsia="Arial" w:hAnsi="Arial" w:hint="default"/>
        <w:sz w:val="22"/>
        <w:szCs w:val="22"/>
      </w:rPr>
    </w:lvl>
    <w:lvl w:ilvl="1" w:tplc="4B3A5DE6">
      <w:start w:val="1"/>
      <w:numFmt w:val="bullet"/>
      <w:lvlText w:val="•"/>
      <w:lvlJc w:val="left"/>
      <w:pPr>
        <w:ind w:left="1760" w:hanging="720"/>
      </w:pPr>
      <w:rPr>
        <w:rFonts w:hint="default"/>
      </w:rPr>
    </w:lvl>
    <w:lvl w:ilvl="2" w:tplc="C924F526">
      <w:start w:val="1"/>
      <w:numFmt w:val="bullet"/>
      <w:lvlText w:val="•"/>
      <w:lvlJc w:val="left"/>
      <w:pPr>
        <w:ind w:left="2642" w:hanging="720"/>
      </w:pPr>
      <w:rPr>
        <w:rFonts w:hint="default"/>
      </w:rPr>
    </w:lvl>
    <w:lvl w:ilvl="3" w:tplc="66F05FEE">
      <w:start w:val="1"/>
      <w:numFmt w:val="bullet"/>
      <w:lvlText w:val="•"/>
      <w:lvlJc w:val="left"/>
      <w:pPr>
        <w:ind w:left="3524" w:hanging="720"/>
      </w:pPr>
      <w:rPr>
        <w:rFonts w:hint="default"/>
      </w:rPr>
    </w:lvl>
    <w:lvl w:ilvl="4" w:tplc="9F94A134">
      <w:start w:val="1"/>
      <w:numFmt w:val="bullet"/>
      <w:lvlText w:val="•"/>
      <w:lvlJc w:val="left"/>
      <w:pPr>
        <w:ind w:left="4407" w:hanging="720"/>
      </w:pPr>
      <w:rPr>
        <w:rFonts w:hint="default"/>
      </w:rPr>
    </w:lvl>
    <w:lvl w:ilvl="5" w:tplc="AF12D3B6">
      <w:start w:val="1"/>
      <w:numFmt w:val="bullet"/>
      <w:lvlText w:val="•"/>
      <w:lvlJc w:val="left"/>
      <w:pPr>
        <w:ind w:left="5289" w:hanging="720"/>
      </w:pPr>
      <w:rPr>
        <w:rFonts w:hint="default"/>
      </w:rPr>
    </w:lvl>
    <w:lvl w:ilvl="6" w:tplc="9A6E19E4">
      <w:start w:val="1"/>
      <w:numFmt w:val="bullet"/>
      <w:lvlText w:val="•"/>
      <w:lvlJc w:val="left"/>
      <w:pPr>
        <w:ind w:left="6171" w:hanging="720"/>
      </w:pPr>
      <w:rPr>
        <w:rFonts w:hint="default"/>
      </w:rPr>
    </w:lvl>
    <w:lvl w:ilvl="7" w:tplc="92AC53AC">
      <w:start w:val="1"/>
      <w:numFmt w:val="bullet"/>
      <w:lvlText w:val="•"/>
      <w:lvlJc w:val="left"/>
      <w:pPr>
        <w:ind w:left="7053" w:hanging="720"/>
      </w:pPr>
      <w:rPr>
        <w:rFonts w:hint="default"/>
      </w:rPr>
    </w:lvl>
    <w:lvl w:ilvl="8" w:tplc="7570AFCA">
      <w:start w:val="1"/>
      <w:numFmt w:val="bullet"/>
      <w:lvlText w:val="•"/>
      <w:lvlJc w:val="left"/>
      <w:pPr>
        <w:ind w:left="7935" w:hanging="720"/>
      </w:pPr>
      <w:rPr>
        <w:rFonts w:hint="default"/>
      </w:rPr>
    </w:lvl>
  </w:abstractNum>
  <w:abstractNum w:abstractNumId="19" w15:restartNumberingAfterBreak="0">
    <w:nsid w:val="32216629"/>
    <w:multiLevelType w:val="hybridMultilevel"/>
    <w:tmpl w:val="144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310A"/>
    <w:multiLevelType w:val="hybridMultilevel"/>
    <w:tmpl w:val="3D66E9D0"/>
    <w:lvl w:ilvl="0" w:tplc="F8EE4B54">
      <w:start w:val="1"/>
      <w:numFmt w:val="upperLetter"/>
      <w:lvlText w:val="%1."/>
      <w:lvlJc w:val="left"/>
      <w:pPr>
        <w:ind w:left="898" w:hanging="720"/>
      </w:pPr>
      <w:rPr>
        <w:rFonts w:ascii="Arial" w:eastAsia="Arial" w:hAnsi="Arial" w:hint="default"/>
        <w:sz w:val="22"/>
        <w:szCs w:val="22"/>
      </w:rPr>
    </w:lvl>
    <w:lvl w:ilvl="1" w:tplc="685AC97A">
      <w:start w:val="1"/>
      <w:numFmt w:val="upperLetter"/>
      <w:lvlText w:val="%2."/>
      <w:lvlJc w:val="left"/>
      <w:pPr>
        <w:ind w:left="958" w:hanging="720"/>
      </w:pPr>
      <w:rPr>
        <w:rFonts w:ascii="Times New Roman" w:eastAsia="Arial" w:hAnsi="Times New Roman" w:cs="Times New Roman" w:hint="default"/>
        <w:w w:val="92"/>
        <w:sz w:val="22"/>
        <w:szCs w:val="22"/>
      </w:rPr>
    </w:lvl>
    <w:lvl w:ilvl="2" w:tplc="95B4BD64">
      <w:start w:val="1"/>
      <w:numFmt w:val="bullet"/>
      <w:lvlText w:val="•"/>
      <w:lvlJc w:val="left"/>
      <w:pPr>
        <w:ind w:left="3536" w:hanging="720"/>
      </w:pPr>
      <w:rPr>
        <w:rFonts w:hint="default"/>
      </w:rPr>
    </w:lvl>
    <w:lvl w:ilvl="3" w:tplc="35CC63D4">
      <w:start w:val="1"/>
      <w:numFmt w:val="bullet"/>
      <w:lvlText w:val="•"/>
      <w:lvlJc w:val="left"/>
      <w:pPr>
        <w:ind w:left="4306" w:hanging="720"/>
      </w:pPr>
      <w:rPr>
        <w:rFonts w:hint="default"/>
      </w:rPr>
    </w:lvl>
    <w:lvl w:ilvl="4" w:tplc="34364938">
      <w:start w:val="1"/>
      <w:numFmt w:val="bullet"/>
      <w:lvlText w:val="•"/>
      <w:lvlJc w:val="left"/>
      <w:pPr>
        <w:ind w:left="5077" w:hanging="720"/>
      </w:pPr>
      <w:rPr>
        <w:rFonts w:hint="default"/>
      </w:rPr>
    </w:lvl>
    <w:lvl w:ilvl="5" w:tplc="5BF43264">
      <w:start w:val="1"/>
      <w:numFmt w:val="bullet"/>
      <w:lvlText w:val="•"/>
      <w:lvlJc w:val="left"/>
      <w:pPr>
        <w:ind w:left="5847" w:hanging="720"/>
      </w:pPr>
      <w:rPr>
        <w:rFonts w:hint="default"/>
      </w:rPr>
    </w:lvl>
    <w:lvl w:ilvl="6" w:tplc="AE821C1C">
      <w:start w:val="1"/>
      <w:numFmt w:val="bullet"/>
      <w:lvlText w:val="•"/>
      <w:lvlJc w:val="left"/>
      <w:pPr>
        <w:ind w:left="6618" w:hanging="720"/>
      </w:pPr>
      <w:rPr>
        <w:rFonts w:hint="default"/>
      </w:rPr>
    </w:lvl>
    <w:lvl w:ilvl="7" w:tplc="A6F6DD98">
      <w:start w:val="1"/>
      <w:numFmt w:val="bullet"/>
      <w:lvlText w:val="•"/>
      <w:lvlJc w:val="left"/>
      <w:pPr>
        <w:ind w:left="7388" w:hanging="720"/>
      </w:pPr>
      <w:rPr>
        <w:rFonts w:hint="default"/>
      </w:rPr>
    </w:lvl>
    <w:lvl w:ilvl="8" w:tplc="9BD6E958">
      <w:start w:val="1"/>
      <w:numFmt w:val="bullet"/>
      <w:lvlText w:val="•"/>
      <w:lvlJc w:val="left"/>
      <w:pPr>
        <w:ind w:left="8159" w:hanging="720"/>
      </w:pPr>
      <w:rPr>
        <w:rFonts w:hint="default"/>
      </w:rPr>
    </w:lvl>
  </w:abstractNum>
  <w:abstractNum w:abstractNumId="21" w15:restartNumberingAfterBreak="0">
    <w:nsid w:val="32605106"/>
    <w:multiLevelType w:val="hybridMultilevel"/>
    <w:tmpl w:val="BB72B2B4"/>
    <w:lvl w:ilvl="0" w:tplc="4D40FDEE">
      <w:start w:val="1"/>
      <w:numFmt w:val="upperLetter"/>
      <w:lvlText w:val="%1."/>
      <w:lvlJc w:val="left"/>
      <w:pPr>
        <w:ind w:left="891" w:hanging="735"/>
      </w:pPr>
      <w:rPr>
        <w:rFonts w:ascii="Times New Roman" w:eastAsia="Times New Roman" w:hAnsi="Times New Roman" w:hint="default"/>
        <w:w w:val="89"/>
        <w:sz w:val="23"/>
        <w:szCs w:val="23"/>
      </w:rPr>
    </w:lvl>
    <w:lvl w:ilvl="1" w:tplc="26502198">
      <w:start w:val="1"/>
      <w:numFmt w:val="decimal"/>
      <w:lvlText w:val="%2."/>
      <w:lvlJc w:val="left"/>
      <w:pPr>
        <w:ind w:left="1604" w:hanging="692"/>
      </w:pPr>
      <w:rPr>
        <w:rFonts w:ascii="Times New Roman" w:eastAsia="Arial" w:hAnsi="Times New Roman" w:cs="Times New Roman" w:hint="default"/>
        <w:w w:val="105"/>
        <w:sz w:val="24"/>
        <w:szCs w:val="24"/>
      </w:rPr>
    </w:lvl>
    <w:lvl w:ilvl="2" w:tplc="28FCD5F0">
      <w:start w:val="1"/>
      <w:numFmt w:val="bullet"/>
      <w:lvlText w:val="•"/>
      <w:lvlJc w:val="left"/>
      <w:pPr>
        <w:ind w:left="2503" w:hanging="692"/>
      </w:pPr>
      <w:rPr>
        <w:rFonts w:hint="default"/>
      </w:rPr>
    </w:lvl>
    <w:lvl w:ilvl="3" w:tplc="0F5C818C">
      <w:start w:val="1"/>
      <w:numFmt w:val="bullet"/>
      <w:lvlText w:val="•"/>
      <w:lvlJc w:val="left"/>
      <w:pPr>
        <w:ind w:left="3403" w:hanging="692"/>
      </w:pPr>
      <w:rPr>
        <w:rFonts w:hint="default"/>
      </w:rPr>
    </w:lvl>
    <w:lvl w:ilvl="4" w:tplc="593CC89C">
      <w:start w:val="1"/>
      <w:numFmt w:val="bullet"/>
      <w:lvlText w:val="•"/>
      <w:lvlJc w:val="left"/>
      <w:pPr>
        <w:ind w:left="4302" w:hanging="692"/>
      </w:pPr>
      <w:rPr>
        <w:rFonts w:hint="default"/>
      </w:rPr>
    </w:lvl>
    <w:lvl w:ilvl="5" w:tplc="7F30F79E">
      <w:start w:val="1"/>
      <w:numFmt w:val="bullet"/>
      <w:lvlText w:val="•"/>
      <w:lvlJc w:val="left"/>
      <w:pPr>
        <w:ind w:left="5202" w:hanging="692"/>
      </w:pPr>
      <w:rPr>
        <w:rFonts w:hint="default"/>
      </w:rPr>
    </w:lvl>
    <w:lvl w:ilvl="6" w:tplc="211EF182">
      <w:start w:val="1"/>
      <w:numFmt w:val="bullet"/>
      <w:lvlText w:val="•"/>
      <w:lvlJc w:val="left"/>
      <w:pPr>
        <w:ind w:left="6101" w:hanging="692"/>
      </w:pPr>
      <w:rPr>
        <w:rFonts w:hint="default"/>
      </w:rPr>
    </w:lvl>
    <w:lvl w:ilvl="7" w:tplc="A94445E0">
      <w:start w:val="1"/>
      <w:numFmt w:val="bullet"/>
      <w:lvlText w:val="•"/>
      <w:lvlJc w:val="left"/>
      <w:pPr>
        <w:ind w:left="7001" w:hanging="692"/>
      </w:pPr>
      <w:rPr>
        <w:rFonts w:hint="default"/>
      </w:rPr>
    </w:lvl>
    <w:lvl w:ilvl="8" w:tplc="2A72BAEE">
      <w:start w:val="1"/>
      <w:numFmt w:val="bullet"/>
      <w:lvlText w:val="•"/>
      <w:lvlJc w:val="left"/>
      <w:pPr>
        <w:ind w:left="7900" w:hanging="692"/>
      </w:pPr>
      <w:rPr>
        <w:rFonts w:hint="default"/>
      </w:rPr>
    </w:lvl>
  </w:abstractNum>
  <w:abstractNum w:abstractNumId="22" w15:restartNumberingAfterBreak="0">
    <w:nsid w:val="38ED158B"/>
    <w:multiLevelType w:val="hybridMultilevel"/>
    <w:tmpl w:val="569063BC"/>
    <w:lvl w:ilvl="0" w:tplc="16E224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B688D"/>
    <w:multiLevelType w:val="hybridMultilevel"/>
    <w:tmpl w:val="8D5433DA"/>
    <w:lvl w:ilvl="0" w:tplc="B95472BE">
      <w:start w:val="10"/>
      <w:numFmt w:val="upperLetter"/>
      <w:lvlText w:val="%1."/>
      <w:lvlJc w:val="left"/>
      <w:pPr>
        <w:ind w:left="1040" w:hanging="711"/>
        <w:jc w:val="right"/>
      </w:pPr>
      <w:rPr>
        <w:rFonts w:ascii="Times New Roman" w:eastAsia="Times New Roman" w:hAnsi="Times New Roman" w:hint="default"/>
        <w:color w:val="1C1C1C"/>
        <w:w w:val="105"/>
        <w:sz w:val="23"/>
        <w:szCs w:val="23"/>
      </w:rPr>
    </w:lvl>
    <w:lvl w:ilvl="1" w:tplc="7C704B5A">
      <w:start w:val="1"/>
      <w:numFmt w:val="bullet"/>
      <w:lvlText w:val="•"/>
      <w:lvlJc w:val="left"/>
      <w:pPr>
        <w:ind w:left="1986" w:hanging="711"/>
      </w:pPr>
      <w:rPr>
        <w:rFonts w:hint="default"/>
      </w:rPr>
    </w:lvl>
    <w:lvl w:ilvl="2" w:tplc="096EFD44">
      <w:start w:val="1"/>
      <w:numFmt w:val="bullet"/>
      <w:lvlText w:val="•"/>
      <w:lvlJc w:val="left"/>
      <w:pPr>
        <w:ind w:left="2932" w:hanging="711"/>
      </w:pPr>
      <w:rPr>
        <w:rFonts w:hint="default"/>
      </w:rPr>
    </w:lvl>
    <w:lvl w:ilvl="3" w:tplc="A33A51A4">
      <w:start w:val="1"/>
      <w:numFmt w:val="bullet"/>
      <w:lvlText w:val="•"/>
      <w:lvlJc w:val="left"/>
      <w:pPr>
        <w:ind w:left="3878" w:hanging="711"/>
      </w:pPr>
      <w:rPr>
        <w:rFonts w:hint="default"/>
      </w:rPr>
    </w:lvl>
    <w:lvl w:ilvl="4" w:tplc="724EBCF0">
      <w:start w:val="1"/>
      <w:numFmt w:val="bullet"/>
      <w:lvlText w:val="•"/>
      <w:lvlJc w:val="left"/>
      <w:pPr>
        <w:ind w:left="4824" w:hanging="711"/>
      </w:pPr>
      <w:rPr>
        <w:rFonts w:hint="default"/>
      </w:rPr>
    </w:lvl>
    <w:lvl w:ilvl="5" w:tplc="C610D79C">
      <w:start w:val="1"/>
      <w:numFmt w:val="bullet"/>
      <w:lvlText w:val="•"/>
      <w:lvlJc w:val="left"/>
      <w:pPr>
        <w:ind w:left="5770" w:hanging="711"/>
      </w:pPr>
      <w:rPr>
        <w:rFonts w:hint="default"/>
      </w:rPr>
    </w:lvl>
    <w:lvl w:ilvl="6" w:tplc="F5962992">
      <w:start w:val="1"/>
      <w:numFmt w:val="bullet"/>
      <w:lvlText w:val="•"/>
      <w:lvlJc w:val="left"/>
      <w:pPr>
        <w:ind w:left="6716" w:hanging="711"/>
      </w:pPr>
      <w:rPr>
        <w:rFonts w:hint="default"/>
      </w:rPr>
    </w:lvl>
    <w:lvl w:ilvl="7" w:tplc="1AD6F82C">
      <w:start w:val="1"/>
      <w:numFmt w:val="bullet"/>
      <w:lvlText w:val="•"/>
      <w:lvlJc w:val="left"/>
      <w:pPr>
        <w:ind w:left="7662" w:hanging="711"/>
      </w:pPr>
      <w:rPr>
        <w:rFonts w:hint="default"/>
      </w:rPr>
    </w:lvl>
    <w:lvl w:ilvl="8" w:tplc="47E8EF50">
      <w:start w:val="1"/>
      <w:numFmt w:val="bullet"/>
      <w:lvlText w:val="•"/>
      <w:lvlJc w:val="left"/>
      <w:pPr>
        <w:ind w:left="8608" w:hanging="711"/>
      </w:pPr>
      <w:rPr>
        <w:rFonts w:hint="default"/>
      </w:rPr>
    </w:lvl>
  </w:abstractNum>
  <w:abstractNum w:abstractNumId="24" w15:restartNumberingAfterBreak="0">
    <w:nsid w:val="3C195523"/>
    <w:multiLevelType w:val="hybridMultilevel"/>
    <w:tmpl w:val="E56615AE"/>
    <w:lvl w:ilvl="0" w:tplc="1A7094F2">
      <w:start w:val="1"/>
      <w:numFmt w:val="upperLetter"/>
      <w:lvlText w:val="%1."/>
      <w:lvlJc w:val="left"/>
      <w:pPr>
        <w:ind w:left="891" w:hanging="728"/>
      </w:pPr>
      <w:rPr>
        <w:rFonts w:ascii="Times New Roman" w:eastAsia="Arial" w:hAnsi="Times New Roman" w:cs="Times New Roman" w:hint="default"/>
        <w:sz w:val="22"/>
        <w:szCs w:val="22"/>
      </w:rPr>
    </w:lvl>
    <w:lvl w:ilvl="1" w:tplc="75420322">
      <w:start w:val="1"/>
      <w:numFmt w:val="bullet"/>
      <w:lvlText w:val="•"/>
      <w:lvlJc w:val="left"/>
      <w:pPr>
        <w:ind w:left="1772" w:hanging="728"/>
      </w:pPr>
      <w:rPr>
        <w:rFonts w:hint="default"/>
      </w:rPr>
    </w:lvl>
    <w:lvl w:ilvl="2" w:tplc="9AE269DC">
      <w:start w:val="1"/>
      <w:numFmt w:val="bullet"/>
      <w:lvlText w:val="•"/>
      <w:lvlJc w:val="left"/>
      <w:pPr>
        <w:ind w:left="2652" w:hanging="728"/>
      </w:pPr>
      <w:rPr>
        <w:rFonts w:hint="default"/>
      </w:rPr>
    </w:lvl>
    <w:lvl w:ilvl="3" w:tplc="85F6C1B6">
      <w:start w:val="1"/>
      <w:numFmt w:val="bullet"/>
      <w:lvlText w:val="•"/>
      <w:lvlJc w:val="left"/>
      <w:pPr>
        <w:ind w:left="3533" w:hanging="728"/>
      </w:pPr>
      <w:rPr>
        <w:rFonts w:hint="default"/>
      </w:rPr>
    </w:lvl>
    <w:lvl w:ilvl="4" w:tplc="E7E868D6">
      <w:start w:val="1"/>
      <w:numFmt w:val="bullet"/>
      <w:lvlText w:val="•"/>
      <w:lvlJc w:val="left"/>
      <w:pPr>
        <w:ind w:left="4414" w:hanging="728"/>
      </w:pPr>
      <w:rPr>
        <w:rFonts w:hint="default"/>
      </w:rPr>
    </w:lvl>
    <w:lvl w:ilvl="5" w:tplc="6A6E9BD8">
      <w:start w:val="1"/>
      <w:numFmt w:val="bullet"/>
      <w:lvlText w:val="•"/>
      <w:lvlJc w:val="left"/>
      <w:pPr>
        <w:ind w:left="5295" w:hanging="728"/>
      </w:pPr>
      <w:rPr>
        <w:rFonts w:hint="default"/>
      </w:rPr>
    </w:lvl>
    <w:lvl w:ilvl="6" w:tplc="25BC29E8">
      <w:start w:val="1"/>
      <w:numFmt w:val="bullet"/>
      <w:lvlText w:val="•"/>
      <w:lvlJc w:val="left"/>
      <w:pPr>
        <w:ind w:left="6176" w:hanging="728"/>
      </w:pPr>
      <w:rPr>
        <w:rFonts w:hint="default"/>
      </w:rPr>
    </w:lvl>
    <w:lvl w:ilvl="7" w:tplc="02DC2112">
      <w:start w:val="1"/>
      <w:numFmt w:val="bullet"/>
      <w:lvlText w:val="•"/>
      <w:lvlJc w:val="left"/>
      <w:pPr>
        <w:ind w:left="7057" w:hanging="728"/>
      </w:pPr>
      <w:rPr>
        <w:rFonts w:hint="default"/>
      </w:rPr>
    </w:lvl>
    <w:lvl w:ilvl="8" w:tplc="12803C26">
      <w:start w:val="1"/>
      <w:numFmt w:val="bullet"/>
      <w:lvlText w:val="•"/>
      <w:lvlJc w:val="left"/>
      <w:pPr>
        <w:ind w:left="7938" w:hanging="728"/>
      </w:pPr>
      <w:rPr>
        <w:rFonts w:hint="default"/>
      </w:rPr>
    </w:lvl>
  </w:abstractNum>
  <w:abstractNum w:abstractNumId="25" w15:restartNumberingAfterBreak="0">
    <w:nsid w:val="3C9F6994"/>
    <w:multiLevelType w:val="hybridMultilevel"/>
    <w:tmpl w:val="001EF1D0"/>
    <w:lvl w:ilvl="0" w:tplc="2318AAC4">
      <w:start w:val="1"/>
      <w:numFmt w:val="upperLetter"/>
      <w:lvlText w:val="%1."/>
      <w:lvlJc w:val="left"/>
      <w:pPr>
        <w:ind w:left="864" w:hanging="504"/>
      </w:pPr>
      <w:rPr>
        <w:rFonts w:hint="default"/>
      </w:rPr>
    </w:lvl>
    <w:lvl w:ilvl="1" w:tplc="0D585C80">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73DE2"/>
    <w:multiLevelType w:val="hybridMultilevel"/>
    <w:tmpl w:val="21E4B2C6"/>
    <w:lvl w:ilvl="0" w:tplc="D3D89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346AF"/>
    <w:multiLevelType w:val="hybridMultilevel"/>
    <w:tmpl w:val="25F8E5EC"/>
    <w:lvl w:ilvl="0" w:tplc="3530CC7C">
      <w:start w:val="1"/>
      <w:numFmt w:val="upperLetter"/>
      <w:lvlText w:val="%1."/>
      <w:lvlJc w:val="left"/>
      <w:pPr>
        <w:ind w:left="483" w:hanging="360"/>
      </w:pPr>
      <w:rPr>
        <w:rFonts w:hint="default"/>
        <w:b/>
        <w:u w:val="single"/>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8" w15:restartNumberingAfterBreak="0">
    <w:nsid w:val="43876194"/>
    <w:multiLevelType w:val="hybridMultilevel"/>
    <w:tmpl w:val="9EB2AA20"/>
    <w:lvl w:ilvl="0" w:tplc="BD18EF12">
      <w:start w:val="2"/>
      <w:numFmt w:val="upperLetter"/>
      <w:lvlText w:val="%1."/>
      <w:lvlJc w:val="left"/>
      <w:pPr>
        <w:ind w:left="876" w:hanging="720"/>
      </w:pPr>
      <w:rPr>
        <w:rFonts w:ascii="Times New Roman" w:eastAsia="Arial" w:hAnsi="Times New Roman" w:cs="Times New Roman" w:hint="default"/>
        <w:w w:val="97"/>
        <w:sz w:val="22"/>
        <w:szCs w:val="22"/>
      </w:rPr>
    </w:lvl>
    <w:lvl w:ilvl="1" w:tplc="3E80FD92">
      <w:start w:val="1"/>
      <w:numFmt w:val="decimal"/>
      <w:lvlText w:val="%2."/>
      <w:lvlJc w:val="left"/>
      <w:pPr>
        <w:ind w:left="1582" w:hanging="692"/>
      </w:pPr>
      <w:rPr>
        <w:rFonts w:ascii="Times New Roman" w:eastAsia="Arial" w:hAnsi="Times New Roman" w:cs="Times New Roman" w:hint="default"/>
        <w:w w:val="105"/>
        <w:sz w:val="24"/>
        <w:szCs w:val="24"/>
      </w:rPr>
    </w:lvl>
    <w:lvl w:ilvl="2" w:tplc="50B6C218">
      <w:start w:val="1"/>
      <w:numFmt w:val="bullet"/>
      <w:lvlText w:val="•"/>
      <w:lvlJc w:val="left"/>
      <w:pPr>
        <w:ind w:left="2484" w:hanging="692"/>
      </w:pPr>
      <w:rPr>
        <w:rFonts w:hint="default"/>
      </w:rPr>
    </w:lvl>
    <w:lvl w:ilvl="3" w:tplc="BB6CC344">
      <w:start w:val="1"/>
      <w:numFmt w:val="bullet"/>
      <w:lvlText w:val="•"/>
      <w:lvlJc w:val="left"/>
      <w:pPr>
        <w:ind w:left="3386" w:hanging="692"/>
      </w:pPr>
      <w:rPr>
        <w:rFonts w:hint="default"/>
      </w:rPr>
    </w:lvl>
    <w:lvl w:ilvl="4" w:tplc="B044B71C">
      <w:start w:val="1"/>
      <w:numFmt w:val="bullet"/>
      <w:lvlText w:val="•"/>
      <w:lvlJc w:val="left"/>
      <w:pPr>
        <w:ind w:left="4288" w:hanging="692"/>
      </w:pPr>
      <w:rPr>
        <w:rFonts w:hint="default"/>
      </w:rPr>
    </w:lvl>
    <w:lvl w:ilvl="5" w:tplc="6102FE5A">
      <w:start w:val="1"/>
      <w:numFmt w:val="bullet"/>
      <w:lvlText w:val="•"/>
      <w:lvlJc w:val="left"/>
      <w:pPr>
        <w:ind w:left="5190" w:hanging="692"/>
      </w:pPr>
      <w:rPr>
        <w:rFonts w:hint="default"/>
      </w:rPr>
    </w:lvl>
    <w:lvl w:ilvl="6" w:tplc="6EC286F8">
      <w:start w:val="1"/>
      <w:numFmt w:val="bullet"/>
      <w:lvlText w:val="•"/>
      <w:lvlJc w:val="left"/>
      <w:pPr>
        <w:ind w:left="6092" w:hanging="692"/>
      </w:pPr>
      <w:rPr>
        <w:rFonts w:hint="default"/>
      </w:rPr>
    </w:lvl>
    <w:lvl w:ilvl="7" w:tplc="7C008104">
      <w:start w:val="1"/>
      <w:numFmt w:val="bullet"/>
      <w:lvlText w:val="•"/>
      <w:lvlJc w:val="left"/>
      <w:pPr>
        <w:ind w:left="6994" w:hanging="692"/>
      </w:pPr>
      <w:rPr>
        <w:rFonts w:hint="default"/>
      </w:rPr>
    </w:lvl>
    <w:lvl w:ilvl="8" w:tplc="E2E4EA2E">
      <w:start w:val="1"/>
      <w:numFmt w:val="bullet"/>
      <w:lvlText w:val="•"/>
      <w:lvlJc w:val="left"/>
      <w:pPr>
        <w:ind w:left="7896" w:hanging="692"/>
      </w:pPr>
      <w:rPr>
        <w:rFonts w:hint="default"/>
      </w:rPr>
    </w:lvl>
  </w:abstractNum>
  <w:abstractNum w:abstractNumId="29" w15:restartNumberingAfterBreak="0">
    <w:nsid w:val="4589587F"/>
    <w:multiLevelType w:val="hybridMultilevel"/>
    <w:tmpl w:val="7D3CE124"/>
    <w:lvl w:ilvl="0" w:tplc="758CDD10">
      <w:start w:val="6"/>
      <w:numFmt w:val="upperLetter"/>
      <w:lvlText w:val="%1."/>
      <w:lvlJc w:val="left"/>
      <w:pPr>
        <w:ind w:left="1092" w:hanging="711"/>
      </w:pPr>
      <w:rPr>
        <w:rFonts w:ascii="Times New Roman" w:eastAsia="Times New Roman" w:hAnsi="Times New Roman" w:hint="default"/>
        <w:color w:val="1C1C1C"/>
        <w:sz w:val="23"/>
        <w:szCs w:val="23"/>
      </w:rPr>
    </w:lvl>
    <w:lvl w:ilvl="1" w:tplc="05A85DB2">
      <w:start w:val="1"/>
      <w:numFmt w:val="bullet"/>
      <w:lvlText w:val="•"/>
      <w:lvlJc w:val="left"/>
      <w:pPr>
        <w:ind w:left="2033" w:hanging="711"/>
      </w:pPr>
      <w:rPr>
        <w:rFonts w:hint="default"/>
      </w:rPr>
    </w:lvl>
    <w:lvl w:ilvl="2" w:tplc="0A2485A6">
      <w:start w:val="1"/>
      <w:numFmt w:val="bullet"/>
      <w:lvlText w:val="•"/>
      <w:lvlJc w:val="left"/>
      <w:pPr>
        <w:ind w:left="2974" w:hanging="711"/>
      </w:pPr>
      <w:rPr>
        <w:rFonts w:hint="default"/>
      </w:rPr>
    </w:lvl>
    <w:lvl w:ilvl="3" w:tplc="D4A6631E">
      <w:start w:val="1"/>
      <w:numFmt w:val="bullet"/>
      <w:lvlText w:val="•"/>
      <w:lvlJc w:val="left"/>
      <w:pPr>
        <w:ind w:left="3914" w:hanging="711"/>
      </w:pPr>
      <w:rPr>
        <w:rFonts w:hint="default"/>
      </w:rPr>
    </w:lvl>
    <w:lvl w:ilvl="4" w:tplc="DCAEAC8C">
      <w:start w:val="1"/>
      <w:numFmt w:val="bullet"/>
      <w:lvlText w:val="•"/>
      <w:lvlJc w:val="left"/>
      <w:pPr>
        <w:ind w:left="4855" w:hanging="711"/>
      </w:pPr>
      <w:rPr>
        <w:rFonts w:hint="default"/>
      </w:rPr>
    </w:lvl>
    <w:lvl w:ilvl="5" w:tplc="0D249BDA">
      <w:start w:val="1"/>
      <w:numFmt w:val="bullet"/>
      <w:lvlText w:val="•"/>
      <w:lvlJc w:val="left"/>
      <w:pPr>
        <w:ind w:left="5796" w:hanging="711"/>
      </w:pPr>
      <w:rPr>
        <w:rFonts w:hint="default"/>
      </w:rPr>
    </w:lvl>
    <w:lvl w:ilvl="6" w:tplc="6B88CCC0">
      <w:start w:val="1"/>
      <w:numFmt w:val="bullet"/>
      <w:lvlText w:val="•"/>
      <w:lvlJc w:val="left"/>
      <w:pPr>
        <w:ind w:left="6737" w:hanging="711"/>
      </w:pPr>
      <w:rPr>
        <w:rFonts w:hint="default"/>
      </w:rPr>
    </w:lvl>
    <w:lvl w:ilvl="7" w:tplc="8544F26C">
      <w:start w:val="1"/>
      <w:numFmt w:val="bullet"/>
      <w:lvlText w:val="•"/>
      <w:lvlJc w:val="left"/>
      <w:pPr>
        <w:ind w:left="7677" w:hanging="711"/>
      </w:pPr>
      <w:rPr>
        <w:rFonts w:hint="default"/>
      </w:rPr>
    </w:lvl>
    <w:lvl w:ilvl="8" w:tplc="D408C226">
      <w:start w:val="1"/>
      <w:numFmt w:val="bullet"/>
      <w:lvlText w:val="•"/>
      <w:lvlJc w:val="left"/>
      <w:pPr>
        <w:ind w:left="8618" w:hanging="711"/>
      </w:pPr>
      <w:rPr>
        <w:rFonts w:hint="default"/>
      </w:rPr>
    </w:lvl>
  </w:abstractNum>
  <w:abstractNum w:abstractNumId="30" w15:restartNumberingAfterBreak="0">
    <w:nsid w:val="45BF6879"/>
    <w:multiLevelType w:val="hybridMultilevel"/>
    <w:tmpl w:val="5A305202"/>
    <w:lvl w:ilvl="0" w:tplc="B0704ACA">
      <w:start w:val="1"/>
      <w:numFmt w:val="upperLetter"/>
      <w:lvlText w:val="%1."/>
      <w:lvlJc w:val="left"/>
      <w:pPr>
        <w:ind w:left="883" w:hanging="720"/>
      </w:pPr>
      <w:rPr>
        <w:rFonts w:ascii="Times New Roman" w:eastAsia="Arial" w:hAnsi="Times New Roman" w:cs="Times New Roman" w:hint="default"/>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97123"/>
    <w:multiLevelType w:val="hybridMultilevel"/>
    <w:tmpl w:val="56C09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53EDD"/>
    <w:multiLevelType w:val="hybridMultilevel"/>
    <w:tmpl w:val="91BA1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833DA"/>
    <w:multiLevelType w:val="multilevel"/>
    <w:tmpl w:val="E798382A"/>
    <w:lvl w:ilvl="0">
      <w:start w:val="3"/>
      <w:numFmt w:val="decimal"/>
      <w:lvlText w:val="%1"/>
      <w:lvlJc w:val="left"/>
      <w:pPr>
        <w:ind w:left="420" w:hanging="420"/>
      </w:pPr>
      <w:rPr>
        <w:rFonts w:hint="default"/>
      </w:rPr>
    </w:lvl>
    <w:lvl w:ilvl="1">
      <w:start w:val="29"/>
      <w:numFmt w:val="decimal"/>
      <w:lvlText w:val="%1.%2"/>
      <w:lvlJc w:val="left"/>
      <w:pPr>
        <w:ind w:left="543" w:hanging="420"/>
      </w:pPr>
      <w:rPr>
        <w:rFonts w:hint="default"/>
      </w:rPr>
    </w:lvl>
    <w:lvl w:ilvl="2">
      <w:start w:val="1"/>
      <w:numFmt w:val="decimal"/>
      <w:lvlText w:val="%1.%2.%3"/>
      <w:lvlJc w:val="left"/>
      <w:pPr>
        <w:ind w:left="966" w:hanging="720"/>
      </w:pPr>
      <w:rPr>
        <w:rFonts w:hint="default"/>
      </w:rPr>
    </w:lvl>
    <w:lvl w:ilvl="3">
      <w:start w:val="1"/>
      <w:numFmt w:val="decimal"/>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34" w15:restartNumberingAfterBreak="0">
    <w:nsid w:val="4F2333F7"/>
    <w:multiLevelType w:val="hybridMultilevel"/>
    <w:tmpl w:val="D6B8FD9A"/>
    <w:lvl w:ilvl="0" w:tplc="04090015">
      <w:start w:val="1"/>
      <w:numFmt w:val="upperLetter"/>
      <w:lvlText w:val="%1."/>
      <w:lvlJc w:val="left"/>
      <w:pPr>
        <w:ind w:left="1080" w:hanging="360"/>
      </w:pPr>
    </w:lvl>
    <w:lvl w:ilvl="1" w:tplc="5ADC0444">
      <w:start w:val="1"/>
      <w:numFmt w:val="upperLetter"/>
      <w:lvlText w:val="%2."/>
      <w:lvlJc w:val="left"/>
      <w:pPr>
        <w:ind w:left="1800" w:hanging="360"/>
      </w:pPr>
      <w:rPr>
        <w:rFonts w:cs="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766CEA"/>
    <w:multiLevelType w:val="hybridMultilevel"/>
    <w:tmpl w:val="08C85226"/>
    <w:lvl w:ilvl="0" w:tplc="F3DE470C">
      <w:start w:val="1"/>
      <w:numFmt w:val="upperLetter"/>
      <w:lvlText w:val="%1."/>
      <w:lvlJc w:val="left"/>
      <w:pPr>
        <w:ind w:left="898" w:hanging="713"/>
      </w:pPr>
      <w:rPr>
        <w:rFonts w:ascii="Times New Roman" w:eastAsia="Arial" w:hAnsi="Times New Roman" w:cs="Times New Roman" w:hint="default"/>
        <w:w w:val="96"/>
        <w:sz w:val="22"/>
        <w:szCs w:val="22"/>
      </w:rPr>
    </w:lvl>
    <w:lvl w:ilvl="1" w:tplc="C5B669E8">
      <w:start w:val="1"/>
      <w:numFmt w:val="bullet"/>
      <w:lvlText w:val="•"/>
      <w:lvlJc w:val="left"/>
      <w:pPr>
        <w:ind w:left="1776" w:hanging="713"/>
      </w:pPr>
      <w:rPr>
        <w:rFonts w:hint="default"/>
      </w:rPr>
    </w:lvl>
    <w:lvl w:ilvl="2" w:tplc="4EB85F5A">
      <w:start w:val="1"/>
      <w:numFmt w:val="bullet"/>
      <w:lvlText w:val="•"/>
      <w:lvlJc w:val="left"/>
      <w:pPr>
        <w:ind w:left="2654" w:hanging="713"/>
      </w:pPr>
      <w:rPr>
        <w:rFonts w:hint="default"/>
      </w:rPr>
    </w:lvl>
    <w:lvl w:ilvl="3" w:tplc="5AE0C04E">
      <w:start w:val="1"/>
      <w:numFmt w:val="bullet"/>
      <w:lvlText w:val="•"/>
      <w:lvlJc w:val="left"/>
      <w:pPr>
        <w:ind w:left="3532" w:hanging="713"/>
      </w:pPr>
      <w:rPr>
        <w:rFonts w:hint="default"/>
      </w:rPr>
    </w:lvl>
    <w:lvl w:ilvl="4" w:tplc="0BC26ADE">
      <w:start w:val="1"/>
      <w:numFmt w:val="bullet"/>
      <w:lvlText w:val="•"/>
      <w:lvlJc w:val="left"/>
      <w:pPr>
        <w:ind w:left="4411" w:hanging="713"/>
      </w:pPr>
      <w:rPr>
        <w:rFonts w:hint="default"/>
      </w:rPr>
    </w:lvl>
    <w:lvl w:ilvl="5" w:tplc="4A4A45D2">
      <w:start w:val="1"/>
      <w:numFmt w:val="bullet"/>
      <w:lvlText w:val="•"/>
      <w:lvlJc w:val="left"/>
      <w:pPr>
        <w:ind w:left="5289" w:hanging="713"/>
      </w:pPr>
      <w:rPr>
        <w:rFonts w:hint="default"/>
      </w:rPr>
    </w:lvl>
    <w:lvl w:ilvl="6" w:tplc="09DA416A">
      <w:start w:val="1"/>
      <w:numFmt w:val="bullet"/>
      <w:lvlText w:val="•"/>
      <w:lvlJc w:val="left"/>
      <w:pPr>
        <w:ind w:left="6167" w:hanging="713"/>
      </w:pPr>
      <w:rPr>
        <w:rFonts w:hint="default"/>
      </w:rPr>
    </w:lvl>
    <w:lvl w:ilvl="7" w:tplc="E8BAE676">
      <w:start w:val="1"/>
      <w:numFmt w:val="bullet"/>
      <w:lvlText w:val="•"/>
      <w:lvlJc w:val="left"/>
      <w:pPr>
        <w:ind w:left="7045" w:hanging="713"/>
      </w:pPr>
      <w:rPr>
        <w:rFonts w:hint="default"/>
      </w:rPr>
    </w:lvl>
    <w:lvl w:ilvl="8" w:tplc="D0D04238">
      <w:start w:val="1"/>
      <w:numFmt w:val="bullet"/>
      <w:lvlText w:val="•"/>
      <w:lvlJc w:val="left"/>
      <w:pPr>
        <w:ind w:left="7923" w:hanging="713"/>
      </w:pPr>
      <w:rPr>
        <w:rFonts w:hint="default"/>
      </w:rPr>
    </w:lvl>
  </w:abstractNum>
  <w:abstractNum w:abstractNumId="36" w15:restartNumberingAfterBreak="0">
    <w:nsid w:val="53CB6CE6"/>
    <w:multiLevelType w:val="hybridMultilevel"/>
    <w:tmpl w:val="FEB8A3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73E321F"/>
    <w:multiLevelType w:val="multilevel"/>
    <w:tmpl w:val="CB54D120"/>
    <w:lvl w:ilvl="0">
      <w:start w:val="2"/>
      <w:numFmt w:val="upperLetter"/>
      <w:lvlText w:val="%1"/>
      <w:lvlJc w:val="left"/>
      <w:pPr>
        <w:ind w:left="885" w:hanging="713"/>
      </w:pPr>
      <w:rPr>
        <w:rFonts w:hint="default"/>
      </w:rPr>
    </w:lvl>
    <w:lvl w:ilvl="1">
      <w:start w:val="1"/>
      <w:numFmt w:val="decimal"/>
      <w:lvlText w:val="%1-%2"/>
      <w:lvlJc w:val="left"/>
      <w:pPr>
        <w:ind w:left="885" w:hanging="713"/>
      </w:pPr>
      <w:rPr>
        <w:rFonts w:ascii="Times New Roman" w:eastAsia="Arial" w:hAnsi="Times New Roman" w:cs="Times New Roman" w:hint="default"/>
        <w:w w:val="98"/>
        <w:sz w:val="22"/>
        <w:szCs w:val="22"/>
      </w:rPr>
    </w:lvl>
    <w:lvl w:ilvl="2">
      <w:start w:val="1"/>
      <w:numFmt w:val="bullet"/>
      <w:lvlText w:val="•"/>
      <w:lvlJc w:val="left"/>
      <w:pPr>
        <w:ind w:left="2648" w:hanging="713"/>
      </w:pPr>
      <w:rPr>
        <w:rFonts w:hint="default"/>
      </w:rPr>
    </w:lvl>
    <w:lvl w:ilvl="3">
      <w:start w:val="1"/>
      <w:numFmt w:val="bullet"/>
      <w:lvlText w:val="•"/>
      <w:lvlJc w:val="left"/>
      <w:pPr>
        <w:ind w:left="3529" w:hanging="713"/>
      </w:pPr>
      <w:rPr>
        <w:rFonts w:hint="default"/>
      </w:rPr>
    </w:lvl>
    <w:lvl w:ilvl="4">
      <w:start w:val="1"/>
      <w:numFmt w:val="bullet"/>
      <w:lvlText w:val="•"/>
      <w:lvlJc w:val="left"/>
      <w:pPr>
        <w:ind w:left="4411" w:hanging="713"/>
      </w:pPr>
      <w:rPr>
        <w:rFonts w:hint="default"/>
      </w:rPr>
    </w:lvl>
    <w:lvl w:ilvl="5">
      <w:start w:val="1"/>
      <w:numFmt w:val="bullet"/>
      <w:lvlText w:val="•"/>
      <w:lvlJc w:val="left"/>
      <w:pPr>
        <w:ind w:left="5292" w:hanging="713"/>
      </w:pPr>
      <w:rPr>
        <w:rFonts w:hint="default"/>
      </w:rPr>
    </w:lvl>
    <w:lvl w:ilvl="6">
      <w:start w:val="1"/>
      <w:numFmt w:val="bullet"/>
      <w:lvlText w:val="•"/>
      <w:lvlJc w:val="left"/>
      <w:pPr>
        <w:ind w:left="6174" w:hanging="713"/>
      </w:pPr>
      <w:rPr>
        <w:rFonts w:hint="default"/>
      </w:rPr>
    </w:lvl>
    <w:lvl w:ilvl="7">
      <w:start w:val="1"/>
      <w:numFmt w:val="bullet"/>
      <w:lvlText w:val="•"/>
      <w:lvlJc w:val="left"/>
      <w:pPr>
        <w:ind w:left="7055" w:hanging="713"/>
      </w:pPr>
      <w:rPr>
        <w:rFonts w:hint="default"/>
      </w:rPr>
    </w:lvl>
    <w:lvl w:ilvl="8">
      <w:start w:val="1"/>
      <w:numFmt w:val="bullet"/>
      <w:lvlText w:val="•"/>
      <w:lvlJc w:val="left"/>
      <w:pPr>
        <w:ind w:left="7937" w:hanging="713"/>
      </w:pPr>
      <w:rPr>
        <w:rFonts w:hint="default"/>
      </w:rPr>
    </w:lvl>
  </w:abstractNum>
  <w:abstractNum w:abstractNumId="38" w15:restartNumberingAfterBreak="0">
    <w:nsid w:val="59F30B02"/>
    <w:multiLevelType w:val="hybridMultilevel"/>
    <w:tmpl w:val="FF74C5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8E1211"/>
    <w:multiLevelType w:val="hybridMultilevel"/>
    <w:tmpl w:val="D67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AA2F65"/>
    <w:multiLevelType w:val="hybridMultilevel"/>
    <w:tmpl w:val="57584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077D68"/>
    <w:multiLevelType w:val="hybridMultilevel"/>
    <w:tmpl w:val="2CD40B0E"/>
    <w:lvl w:ilvl="0" w:tplc="6C66F47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21BDA"/>
    <w:multiLevelType w:val="hybridMultilevel"/>
    <w:tmpl w:val="64C8AC4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43" w15:restartNumberingAfterBreak="0">
    <w:nsid w:val="63F571AD"/>
    <w:multiLevelType w:val="hybridMultilevel"/>
    <w:tmpl w:val="529A37B4"/>
    <w:lvl w:ilvl="0" w:tplc="328A51AC">
      <w:start w:val="18"/>
      <w:numFmt w:val="upperLetter"/>
      <w:lvlText w:val="%1-"/>
      <w:lvlJc w:val="left"/>
      <w:pPr>
        <w:ind w:left="467" w:hanging="363"/>
      </w:pPr>
      <w:rPr>
        <w:rFonts w:ascii="Arial" w:eastAsia="Arial" w:hAnsi="Arial" w:hint="default"/>
        <w:b/>
        <w:bCs/>
        <w:w w:val="101"/>
        <w:sz w:val="34"/>
        <w:szCs w:val="34"/>
      </w:rPr>
    </w:lvl>
    <w:lvl w:ilvl="1" w:tplc="6D26EDE4">
      <w:start w:val="1"/>
      <w:numFmt w:val="upperLetter"/>
      <w:lvlText w:val="%2."/>
      <w:lvlJc w:val="left"/>
      <w:pPr>
        <w:ind w:left="905" w:hanging="728"/>
      </w:pPr>
      <w:rPr>
        <w:rFonts w:ascii="Times New Roman" w:eastAsia="Arial" w:hAnsi="Times New Roman" w:cs="Times New Roman" w:hint="default"/>
        <w:w w:val="96"/>
        <w:sz w:val="22"/>
        <w:szCs w:val="22"/>
      </w:rPr>
    </w:lvl>
    <w:lvl w:ilvl="2" w:tplc="9D7AEAD0">
      <w:start w:val="1"/>
      <w:numFmt w:val="bullet"/>
      <w:lvlText w:val="•"/>
      <w:lvlJc w:val="left"/>
      <w:pPr>
        <w:ind w:left="1160" w:hanging="728"/>
      </w:pPr>
      <w:rPr>
        <w:rFonts w:hint="default"/>
      </w:rPr>
    </w:lvl>
    <w:lvl w:ilvl="3" w:tplc="DE785D02">
      <w:start w:val="1"/>
      <w:numFmt w:val="bullet"/>
      <w:lvlText w:val="•"/>
      <w:lvlJc w:val="left"/>
      <w:pPr>
        <w:ind w:left="1415" w:hanging="728"/>
      </w:pPr>
      <w:rPr>
        <w:rFonts w:hint="default"/>
      </w:rPr>
    </w:lvl>
    <w:lvl w:ilvl="4" w:tplc="B1048C00">
      <w:start w:val="1"/>
      <w:numFmt w:val="bullet"/>
      <w:lvlText w:val="•"/>
      <w:lvlJc w:val="left"/>
      <w:pPr>
        <w:ind w:left="1670" w:hanging="728"/>
      </w:pPr>
      <w:rPr>
        <w:rFonts w:hint="default"/>
      </w:rPr>
    </w:lvl>
    <w:lvl w:ilvl="5" w:tplc="5FEC7022">
      <w:start w:val="1"/>
      <w:numFmt w:val="bullet"/>
      <w:lvlText w:val="•"/>
      <w:lvlJc w:val="left"/>
      <w:pPr>
        <w:ind w:left="1926" w:hanging="728"/>
      </w:pPr>
      <w:rPr>
        <w:rFonts w:hint="default"/>
      </w:rPr>
    </w:lvl>
    <w:lvl w:ilvl="6" w:tplc="3548716E">
      <w:start w:val="1"/>
      <w:numFmt w:val="bullet"/>
      <w:lvlText w:val="•"/>
      <w:lvlJc w:val="left"/>
      <w:pPr>
        <w:ind w:left="2181" w:hanging="728"/>
      </w:pPr>
      <w:rPr>
        <w:rFonts w:hint="default"/>
      </w:rPr>
    </w:lvl>
    <w:lvl w:ilvl="7" w:tplc="0B52A7F2">
      <w:start w:val="1"/>
      <w:numFmt w:val="bullet"/>
      <w:lvlText w:val="•"/>
      <w:lvlJc w:val="left"/>
      <w:pPr>
        <w:ind w:left="2436" w:hanging="728"/>
      </w:pPr>
      <w:rPr>
        <w:rFonts w:hint="default"/>
      </w:rPr>
    </w:lvl>
    <w:lvl w:ilvl="8" w:tplc="9802F7DC">
      <w:start w:val="1"/>
      <w:numFmt w:val="bullet"/>
      <w:lvlText w:val="•"/>
      <w:lvlJc w:val="left"/>
      <w:pPr>
        <w:ind w:left="2691" w:hanging="728"/>
      </w:pPr>
      <w:rPr>
        <w:rFonts w:hint="default"/>
      </w:rPr>
    </w:lvl>
  </w:abstractNum>
  <w:abstractNum w:abstractNumId="44" w15:restartNumberingAfterBreak="0">
    <w:nsid w:val="64BF332B"/>
    <w:multiLevelType w:val="hybridMultilevel"/>
    <w:tmpl w:val="D7C8AC40"/>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5832C32"/>
    <w:multiLevelType w:val="hybridMultilevel"/>
    <w:tmpl w:val="BE4628B2"/>
    <w:lvl w:ilvl="0" w:tplc="B58C2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7D77123"/>
    <w:multiLevelType w:val="hybridMultilevel"/>
    <w:tmpl w:val="7D0A832A"/>
    <w:lvl w:ilvl="0" w:tplc="66C27784">
      <w:start w:val="1"/>
      <w:numFmt w:val="upperLetter"/>
      <w:lvlText w:val="%1."/>
      <w:lvlJc w:val="left"/>
      <w:pPr>
        <w:ind w:left="915" w:hanging="735"/>
      </w:pPr>
      <w:rPr>
        <w:rFonts w:ascii="Times New Roman" w:eastAsia="Arial" w:hAnsi="Times New Roman" w:cs="Times New Roman" w:hint="default"/>
        <w:w w:val="101"/>
        <w:sz w:val="22"/>
        <w:szCs w:val="21"/>
      </w:rPr>
    </w:lvl>
    <w:lvl w:ilvl="1" w:tplc="018C9D72">
      <w:start w:val="1"/>
      <w:numFmt w:val="bullet"/>
      <w:lvlText w:val="•"/>
      <w:lvlJc w:val="left"/>
      <w:pPr>
        <w:ind w:left="1793" w:hanging="735"/>
      </w:pPr>
      <w:rPr>
        <w:rFonts w:hint="default"/>
      </w:rPr>
    </w:lvl>
    <w:lvl w:ilvl="2" w:tplc="B0BC94CC">
      <w:start w:val="1"/>
      <w:numFmt w:val="bullet"/>
      <w:lvlText w:val="•"/>
      <w:lvlJc w:val="left"/>
      <w:pPr>
        <w:ind w:left="2671" w:hanging="735"/>
      </w:pPr>
      <w:rPr>
        <w:rFonts w:hint="default"/>
      </w:rPr>
    </w:lvl>
    <w:lvl w:ilvl="3" w:tplc="F6DACD92">
      <w:start w:val="1"/>
      <w:numFmt w:val="bullet"/>
      <w:lvlText w:val="•"/>
      <w:lvlJc w:val="left"/>
      <w:pPr>
        <w:ind w:left="3549" w:hanging="735"/>
      </w:pPr>
      <w:rPr>
        <w:rFonts w:hint="default"/>
      </w:rPr>
    </w:lvl>
    <w:lvl w:ilvl="4" w:tplc="091000F2">
      <w:start w:val="1"/>
      <w:numFmt w:val="bullet"/>
      <w:lvlText w:val="•"/>
      <w:lvlJc w:val="left"/>
      <w:pPr>
        <w:ind w:left="4427" w:hanging="735"/>
      </w:pPr>
      <w:rPr>
        <w:rFonts w:hint="default"/>
      </w:rPr>
    </w:lvl>
    <w:lvl w:ilvl="5" w:tplc="9B84B8B6">
      <w:start w:val="1"/>
      <w:numFmt w:val="bullet"/>
      <w:lvlText w:val="•"/>
      <w:lvlJc w:val="left"/>
      <w:pPr>
        <w:ind w:left="5305" w:hanging="735"/>
      </w:pPr>
      <w:rPr>
        <w:rFonts w:hint="default"/>
      </w:rPr>
    </w:lvl>
    <w:lvl w:ilvl="6" w:tplc="BD8E6F60">
      <w:start w:val="1"/>
      <w:numFmt w:val="bullet"/>
      <w:lvlText w:val="•"/>
      <w:lvlJc w:val="left"/>
      <w:pPr>
        <w:ind w:left="6183" w:hanging="735"/>
      </w:pPr>
      <w:rPr>
        <w:rFonts w:hint="default"/>
      </w:rPr>
    </w:lvl>
    <w:lvl w:ilvl="7" w:tplc="4C7809AC">
      <w:start w:val="1"/>
      <w:numFmt w:val="bullet"/>
      <w:lvlText w:val="•"/>
      <w:lvlJc w:val="left"/>
      <w:pPr>
        <w:ind w:left="7061" w:hanging="735"/>
      </w:pPr>
      <w:rPr>
        <w:rFonts w:hint="default"/>
      </w:rPr>
    </w:lvl>
    <w:lvl w:ilvl="8" w:tplc="4AD411F6">
      <w:start w:val="1"/>
      <w:numFmt w:val="bullet"/>
      <w:lvlText w:val="•"/>
      <w:lvlJc w:val="left"/>
      <w:pPr>
        <w:ind w:left="7939" w:hanging="735"/>
      </w:pPr>
      <w:rPr>
        <w:rFonts w:hint="default"/>
      </w:rPr>
    </w:lvl>
  </w:abstractNum>
  <w:abstractNum w:abstractNumId="47" w15:restartNumberingAfterBreak="0">
    <w:nsid w:val="7A94646B"/>
    <w:multiLevelType w:val="hybridMultilevel"/>
    <w:tmpl w:val="050AA328"/>
    <w:lvl w:ilvl="0" w:tplc="D682DBB2">
      <w:start w:val="1"/>
      <w:numFmt w:val="upperLetter"/>
      <w:lvlText w:val="%1."/>
      <w:lvlJc w:val="left"/>
      <w:pPr>
        <w:ind w:left="876" w:hanging="713"/>
      </w:pPr>
      <w:rPr>
        <w:rFonts w:ascii="Arial" w:eastAsia="Arial" w:hAnsi="Arial"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48" w15:restartNumberingAfterBreak="0">
    <w:nsid w:val="7D003E55"/>
    <w:multiLevelType w:val="hybridMultilevel"/>
    <w:tmpl w:val="0D84FD2C"/>
    <w:lvl w:ilvl="0" w:tplc="3FA28504">
      <w:start w:val="2"/>
      <w:numFmt w:val="upperLetter"/>
      <w:lvlText w:val="%1."/>
      <w:lvlJc w:val="left"/>
      <w:pPr>
        <w:ind w:left="896" w:hanging="720"/>
      </w:pPr>
      <w:rPr>
        <w:rFonts w:ascii="Times New Roman" w:eastAsia="Arial" w:hAnsi="Times New Roman" w:cs="Times New Roman" w:hint="default"/>
        <w:w w:val="101"/>
        <w:sz w:val="22"/>
        <w:szCs w:val="22"/>
      </w:rPr>
    </w:lvl>
    <w:lvl w:ilvl="1" w:tplc="F2A2D920">
      <w:start w:val="1"/>
      <w:numFmt w:val="bullet"/>
      <w:lvlText w:val="•"/>
      <w:lvlJc w:val="left"/>
      <w:pPr>
        <w:ind w:left="1777" w:hanging="720"/>
      </w:pPr>
      <w:rPr>
        <w:rFonts w:hint="default"/>
      </w:rPr>
    </w:lvl>
    <w:lvl w:ilvl="2" w:tplc="4914DE74">
      <w:start w:val="1"/>
      <w:numFmt w:val="bullet"/>
      <w:lvlText w:val="•"/>
      <w:lvlJc w:val="left"/>
      <w:pPr>
        <w:ind w:left="2657" w:hanging="720"/>
      </w:pPr>
      <w:rPr>
        <w:rFonts w:hint="default"/>
      </w:rPr>
    </w:lvl>
    <w:lvl w:ilvl="3" w:tplc="AA3EA730">
      <w:start w:val="1"/>
      <w:numFmt w:val="bullet"/>
      <w:lvlText w:val="•"/>
      <w:lvlJc w:val="left"/>
      <w:pPr>
        <w:ind w:left="3537" w:hanging="720"/>
      </w:pPr>
      <w:rPr>
        <w:rFonts w:hint="default"/>
      </w:rPr>
    </w:lvl>
    <w:lvl w:ilvl="4" w:tplc="77906B54">
      <w:start w:val="1"/>
      <w:numFmt w:val="bullet"/>
      <w:lvlText w:val="•"/>
      <w:lvlJc w:val="left"/>
      <w:pPr>
        <w:ind w:left="4418" w:hanging="720"/>
      </w:pPr>
      <w:rPr>
        <w:rFonts w:hint="default"/>
      </w:rPr>
    </w:lvl>
    <w:lvl w:ilvl="5" w:tplc="FFFADE50">
      <w:start w:val="1"/>
      <w:numFmt w:val="bullet"/>
      <w:lvlText w:val="•"/>
      <w:lvlJc w:val="left"/>
      <w:pPr>
        <w:ind w:left="5298" w:hanging="720"/>
      </w:pPr>
      <w:rPr>
        <w:rFonts w:hint="default"/>
      </w:rPr>
    </w:lvl>
    <w:lvl w:ilvl="6" w:tplc="4B4283B8">
      <w:start w:val="1"/>
      <w:numFmt w:val="bullet"/>
      <w:lvlText w:val="•"/>
      <w:lvlJc w:val="left"/>
      <w:pPr>
        <w:ind w:left="6178" w:hanging="720"/>
      </w:pPr>
      <w:rPr>
        <w:rFonts w:hint="default"/>
      </w:rPr>
    </w:lvl>
    <w:lvl w:ilvl="7" w:tplc="BD669D62">
      <w:start w:val="1"/>
      <w:numFmt w:val="bullet"/>
      <w:lvlText w:val="•"/>
      <w:lvlJc w:val="left"/>
      <w:pPr>
        <w:ind w:left="7059" w:hanging="720"/>
      </w:pPr>
      <w:rPr>
        <w:rFonts w:hint="default"/>
      </w:rPr>
    </w:lvl>
    <w:lvl w:ilvl="8" w:tplc="27D6C0EC">
      <w:start w:val="1"/>
      <w:numFmt w:val="bullet"/>
      <w:lvlText w:val="•"/>
      <w:lvlJc w:val="left"/>
      <w:pPr>
        <w:ind w:left="7939" w:hanging="720"/>
      </w:pPr>
      <w:rPr>
        <w:rFonts w:hint="default"/>
      </w:rPr>
    </w:lvl>
  </w:abstractNum>
  <w:num w:numId="1">
    <w:abstractNumId w:val="2"/>
  </w:num>
  <w:num w:numId="2">
    <w:abstractNumId w:val="6"/>
  </w:num>
  <w:num w:numId="3">
    <w:abstractNumId w:val="1"/>
  </w:num>
  <w:num w:numId="4">
    <w:abstractNumId w:val="3"/>
  </w:num>
  <w:num w:numId="5">
    <w:abstractNumId w:val="8"/>
  </w:num>
  <w:num w:numId="6">
    <w:abstractNumId w:val="4"/>
  </w:num>
  <w:num w:numId="7">
    <w:abstractNumId w:val="0"/>
  </w:num>
  <w:num w:numId="8">
    <w:abstractNumId w:val="5"/>
  </w:num>
  <w:num w:numId="9">
    <w:abstractNumId w:val="19"/>
  </w:num>
  <w:num w:numId="10">
    <w:abstractNumId w:val="32"/>
  </w:num>
  <w:num w:numId="11">
    <w:abstractNumId w:val="31"/>
  </w:num>
  <w:num w:numId="12">
    <w:abstractNumId w:val="25"/>
  </w:num>
  <w:num w:numId="13">
    <w:abstractNumId w:val="38"/>
  </w:num>
  <w:num w:numId="14">
    <w:abstractNumId w:val="40"/>
  </w:num>
  <w:num w:numId="15">
    <w:abstractNumId w:val="22"/>
  </w:num>
  <w:num w:numId="16">
    <w:abstractNumId w:val="39"/>
  </w:num>
  <w:num w:numId="17">
    <w:abstractNumId w:val="15"/>
  </w:num>
  <w:num w:numId="18">
    <w:abstractNumId w:val="18"/>
  </w:num>
  <w:num w:numId="19">
    <w:abstractNumId w:val="12"/>
  </w:num>
  <w:num w:numId="20">
    <w:abstractNumId w:val="13"/>
  </w:num>
  <w:num w:numId="21">
    <w:abstractNumId w:val="46"/>
  </w:num>
  <w:num w:numId="22">
    <w:abstractNumId w:val="35"/>
  </w:num>
  <w:num w:numId="23">
    <w:abstractNumId w:val="43"/>
  </w:num>
  <w:num w:numId="24">
    <w:abstractNumId w:val="24"/>
  </w:num>
  <w:num w:numId="25">
    <w:abstractNumId w:val="48"/>
  </w:num>
  <w:num w:numId="26">
    <w:abstractNumId w:val="30"/>
  </w:num>
  <w:num w:numId="27">
    <w:abstractNumId w:val="20"/>
  </w:num>
  <w:num w:numId="28">
    <w:abstractNumId w:val="17"/>
  </w:num>
  <w:num w:numId="29">
    <w:abstractNumId w:val="28"/>
  </w:num>
  <w:num w:numId="30">
    <w:abstractNumId w:val="21"/>
  </w:num>
  <w:num w:numId="31">
    <w:abstractNumId w:val="10"/>
  </w:num>
  <w:num w:numId="32">
    <w:abstractNumId w:val="47"/>
  </w:num>
  <w:num w:numId="33">
    <w:abstractNumId w:val="37"/>
  </w:num>
  <w:num w:numId="34">
    <w:abstractNumId w:val="9"/>
  </w:num>
  <w:num w:numId="35">
    <w:abstractNumId w:val="23"/>
  </w:num>
  <w:num w:numId="36">
    <w:abstractNumId w:val="29"/>
  </w:num>
  <w:num w:numId="37">
    <w:abstractNumId w:val="27"/>
  </w:num>
  <w:num w:numId="38">
    <w:abstractNumId w:val="42"/>
  </w:num>
  <w:num w:numId="39">
    <w:abstractNumId w:val="16"/>
  </w:num>
  <w:num w:numId="40">
    <w:abstractNumId w:val="34"/>
  </w:num>
  <w:num w:numId="41">
    <w:abstractNumId w:val="7"/>
  </w:num>
  <w:num w:numId="42">
    <w:abstractNumId w:val="44"/>
  </w:num>
  <w:num w:numId="43">
    <w:abstractNumId w:val="14"/>
  </w:num>
  <w:num w:numId="44">
    <w:abstractNumId w:val="36"/>
  </w:num>
  <w:num w:numId="45">
    <w:abstractNumId w:val="45"/>
  </w:num>
  <w:num w:numId="46">
    <w:abstractNumId w:val="11"/>
  </w:num>
  <w:num w:numId="47">
    <w:abstractNumId w:val="41"/>
  </w:num>
  <w:num w:numId="48">
    <w:abstractNumId w:val="33"/>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Patterson">
    <w15:presenceInfo w15:providerId="AD" w15:userId="S-1-5-21-619591104-604958379-1418443522-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F"/>
    <w:rsid w:val="00001717"/>
    <w:rsid w:val="00002AD0"/>
    <w:rsid w:val="00016C8F"/>
    <w:rsid w:val="00023DCC"/>
    <w:rsid w:val="00024956"/>
    <w:rsid w:val="00032959"/>
    <w:rsid w:val="000332E9"/>
    <w:rsid w:val="00050E1A"/>
    <w:rsid w:val="0006459B"/>
    <w:rsid w:val="00077D69"/>
    <w:rsid w:val="00085D25"/>
    <w:rsid w:val="000B282A"/>
    <w:rsid w:val="000E6066"/>
    <w:rsid w:val="000F3480"/>
    <w:rsid w:val="00100128"/>
    <w:rsid w:val="00104639"/>
    <w:rsid w:val="001126E0"/>
    <w:rsid w:val="001258F1"/>
    <w:rsid w:val="001312F1"/>
    <w:rsid w:val="00137A1E"/>
    <w:rsid w:val="00140AD2"/>
    <w:rsid w:val="00166967"/>
    <w:rsid w:val="00174B80"/>
    <w:rsid w:val="00176BDE"/>
    <w:rsid w:val="00182139"/>
    <w:rsid w:val="00183D66"/>
    <w:rsid w:val="001932B5"/>
    <w:rsid w:val="00196233"/>
    <w:rsid w:val="001A6FFC"/>
    <w:rsid w:val="001B07CD"/>
    <w:rsid w:val="001B2577"/>
    <w:rsid w:val="001B4C7C"/>
    <w:rsid w:val="001F6948"/>
    <w:rsid w:val="0020416E"/>
    <w:rsid w:val="00205538"/>
    <w:rsid w:val="00211AC2"/>
    <w:rsid w:val="00224476"/>
    <w:rsid w:val="00225FB1"/>
    <w:rsid w:val="0023167B"/>
    <w:rsid w:val="00234A3D"/>
    <w:rsid w:val="00257488"/>
    <w:rsid w:val="00266008"/>
    <w:rsid w:val="00267C2E"/>
    <w:rsid w:val="00270AE8"/>
    <w:rsid w:val="002810AE"/>
    <w:rsid w:val="002823A3"/>
    <w:rsid w:val="0028318D"/>
    <w:rsid w:val="002A4CB4"/>
    <w:rsid w:val="002B0EBA"/>
    <w:rsid w:val="002B398A"/>
    <w:rsid w:val="002C15B6"/>
    <w:rsid w:val="002D4738"/>
    <w:rsid w:val="002D7429"/>
    <w:rsid w:val="002D7C9C"/>
    <w:rsid w:val="00310CFB"/>
    <w:rsid w:val="00315D13"/>
    <w:rsid w:val="0031691B"/>
    <w:rsid w:val="00340E04"/>
    <w:rsid w:val="00350B3D"/>
    <w:rsid w:val="00365F15"/>
    <w:rsid w:val="0038110E"/>
    <w:rsid w:val="003815EF"/>
    <w:rsid w:val="003B10D3"/>
    <w:rsid w:val="003B4546"/>
    <w:rsid w:val="003D6C7E"/>
    <w:rsid w:val="003E537E"/>
    <w:rsid w:val="00412A9B"/>
    <w:rsid w:val="00433472"/>
    <w:rsid w:val="00436AD4"/>
    <w:rsid w:val="00441DE6"/>
    <w:rsid w:val="00447E76"/>
    <w:rsid w:val="00452236"/>
    <w:rsid w:val="004575FE"/>
    <w:rsid w:val="0046475E"/>
    <w:rsid w:val="00472842"/>
    <w:rsid w:val="0047772C"/>
    <w:rsid w:val="00486550"/>
    <w:rsid w:val="00487BE4"/>
    <w:rsid w:val="004A66CF"/>
    <w:rsid w:val="004B5F30"/>
    <w:rsid w:val="004B7E56"/>
    <w:rsid w:val="004C77F9"/>
    <w:rsid w:val="004D68CF"/>
    <w:rsid w:val="004D6CA3"/>
    <w:rsid w:val="004E4382"/>
    <w:rsid w:val="004E79D3"/>
    <w:rsid w:val="004F2EF8"/>
    <w:rsid w:val="004F54D6"/>
    <w:rsid w:val="004F70C7"/>
    <w:rsid w:val="00501024"/>
    <w:rsid w:val="00506A7C"/>
    <w:rsid w:val="005163C7"/>
    <w:rsid w:val="00521038"/>
    <w:rsid w:val="00525A6C"/>
    <w:rsid w:val="00535F05"/>
    <w:rsid w:val="00540A1B"/>
    <w:rsid w:val="005438C6"/>
    <w:rsid w:val="00546B0C"/>
    <w:rsid w:val="00554591"/>
    <w:rsid w:val="00554E9A"/>
    <w:rsid w:val="00571614"/>
    <w:rsid w:val="0057234B"/>
    <w:rsid w:val="00594F5C"/>
    <w:rsid w:val="005A487B"/>
    <w:rsid w:val="005B0B09"/>
    <w:rsid w:val="005B5AAA"/>
    <w:rsid w:val="005B6939"/>
    <w:rsid w:val="005C5412"/>
    <w:rsid w:val="0060068A"/>
    <w:rsid w:val="00603655"/>
    <w:rsid w:val="00606922"/>
    <w:rsid w:val="00611AC5"/>
    <w:rsid w:val="00616341"/>
    <w:rsid w:val="0061734B"/>
    <w:rsid w:val="00621D33"/>
    <w:rsid w:val="00622FA3"/>
    <w:rsid w:val="00623EA4"/>
    <w:rsid w:val="00630B6D"/>
    <w:rsid w:val="00630F38"/>
    <w:rsid w:val="00637FCF"/>
    <w:rsid w:val="00656A21"/>
    <w:rsid w:val="00657318"/>
    <w:rsid w:val="00657E6F"/>
    <w:rsid w:val="0066258C"/>
    <w:rsid w:val="00662DBF"/>
    <w:rsid w:val="006634EC"/>
    <w:rsid w:val="0066446C"/>
    <w:rsid w:val="0066494E"/>
    <w:rsid w:val="006727AD"/>
    <w:rsid w:val="00675E71"/>
    <w:rsid w:val="006B53FD"/>
    <w:rsid w:val="006B5963"/>
    <w:rsid w:val="006E0868"/>
    <w:rsid w:val="0071420F"/>
    <w:rsid w:val="00714D40"/>
    <w:rsid w:val="00731A60"/>
    <w:rsid w:val="007349E6"/>
    <w:rsid w:val="007375C4"/>
    <w:rsid w:val="007457D6"/>
    <w:rsid w:val="00761DD0"/>
    <w:rsid w:val="00773FC7"/>
    <w:rsid w:val="00795C22"/>
    <w:rsid w:val="007B2DAE"/>
    <w:rsid w:val="007B500C"/>
    <w:rsid w:val="007D5808"/>
    <w:rsid w:val="008244A0"/>
    <w:rsid w:val="0083449E"/>
    <w:rsid w:val="00836190"/>
    <w:rsid w:val="00840F8A"/>
    <w:rsid w:val="00844D77"/>
    <w:rsid w:val="00845FC4"/>
    <w:rsid w:val="008535AF"/>
    <w:rsid w:val="0085648F"/>
    <w:rsid w:val="008638FA"/>
    <w:rsid w:val="00867C9D"/>
    <w:rsid w:val="00874B25"/>
    <w:rsid w:val="00882DAD"/>
    <w:rsid w:val="0088374E"/>
    <w:rsid w:val="008850F7"/>
    <w:rsid w:val="0088654E"/>
    <w:rsid w:val="0089473F"/>
    <w:rsid w:val="008A6991"/>
    <w:rsid w:val="008B14ED"/>
    <w:rsid w:val="008B2E28"/>
    <w:rsid w:val="008C31DA"/>
    <w:rsid w:val="008D0072"/>
    <w:rsid w:val="008D3277"/>
    <w:rsid w:val="008D37DD"/>
    <w:rsid w:val="008D3CD8"/>
    <w:rsid w:val="0090070D"/>
    <w:rsid w:val="00936B81"/>
    <w:rsid w:val="00964167"/>
    <w:rsid w:val="009659C8"/>
    <w:rsid w:val="00970901"/>
    <w:rsid w:val="00975995"/>
    <w:rsid w:val="0097725E"/>
    <w:rsid w:val="0099460A"/>
    <w:rsid w:val="009A78BA"/>
    <w:rsid w:val="009C683C"/>
    <w:rsid w:val="009E3616"/>
    <w:rsid w:val="009E7DD4"/>
    <w:rsid w:val="00A01D93"/>
    <w:rsid w:val="00A04EA5"/>
    <w:rsid w:val="00A43305"/>
    <w:rsid w:val="00A54C59"/>
    <w:rsid w:val="00A61E53"/>
    <w:rsid w:val="00A7555F"/>
    <w:rsid w:val="00A80FF9"/>
    <w:rsid w:val="00A8132C"/>
    <w:rsid w:val="00A86D60"/>
    <w:rsid w:val="00A9387F"/>
    <w:rsid w:val="00AB5054"/>
    <w:rsid w:val="00AC681A"/>
    <w:rsid w:val="00AD4F75"/>
    <w:rsid w:val="00AE1ECC"/>
    <w:rsid w:val="00AF5C9D"/>
    <w:rsid w:val="00B05ED5"/>
    <w:rsid w:val="00B325C9"/>
    <w:rsid w:val="00B33DEA"/>
    <w:rsid w:val="00B67F84"/>
    <w:rsid w:val="00B71E58"/>
    <w:rsid w:val="00BA5D3A"/>
    <w:rsid w:val="00BB5011"/>
    <w:rsid w:val="00BC0AAC"/>
    <w:rsid w:val="00BC4BA1"/>
    <w:rsid w:val="00BD4C24"/>
    <w:rsid w:val="00BE3E4F"/>
    <w:rsid w:val="00BF0D2A"/>
    <w:rsid w:val="00C034EA"/>
    <w:rsid w:val="00C24112"/>
    <w:rsid w:val="00C2638A"/>
    <w:rsid w:val="00C4040C"/>
    <w:rsid w:val="00C4230C"/>
    <w:rsid w:val="00C65D99"/>
    <w:rsid w:val="00C80AC4"/>
    <w:rsid w:val="00C82C3C"/>
    <w:rsid w:val="00C862FF"/>
    <w:rsid w:val="00C9198A"/>
    <w:rsid w:val="00C92636"/>
    <w:rsid w:val="00C92EB1"/>
    <w:rsid w:val="00C97EFD"/>
    <w:rsid w:val="00CB247A"/>
    <w:rsid w:val="00CB64FE"/>
    <w:rsid w:val="00CB7CC6"/>
    <w:rsid w:val="00CE5E3B"/>
    <w:rsid w:val="00CF476C"/>
    <w:rsid w:val="00CF6657"/>
    <w:rsid w:val="00CF7B8C"/>
    <w:rsid w:val="00D0298C"/>
    <w:rsid w:val="00D07E4B"/>
    <w:rsid w:val="00D17906"/>
    <w:rsid w:val="00D25218"/>
    <w:rsid w:val="00D259C1"/>
    <w:rsid w:val="00D42374"/>
    <w:rsid w:val="00D7619B"/>
    <w:rsid w:val="00D8091E"/>
    <w:rsid w:val="00D8752B"/>
    <w:rsid w:val="00D878E2"/>
    <w:rsid w:val="00DB1202"/>
    <w:rsid w:val="00DB1441"/>
    <w:rsid w:val="00DB6E43"/>
    <w:rsid w:val="00DC0132"/>
    <w:rsid w:val="00DD2170"/>
    <w:rsid w:val="00DE750C"/>
    <w:rsid w:val="00DF145C"/>
    <w:rsid w:val="00E053E7"/>
    <w:rsid w:val="00E168B3"/>
    <w:rsid w:val="00E17ECD"/>
    <w:rsid w:val="00E24FBD"/>
    <w:rsid w:val="00E316FB"/>
    <w:rsid w:val="00E3285B"/>
    <w:rsid w:val="00E43D2B"/>
    <w:rsid w:val="00E5156E"/>
    <w:rsid w:val="00E516D7"/>
    <w:rsid w:val="00E77CB6"/>
    <w:rsid w:val="00E8351D"/>
    <w:rsid w:val="00E87653"/>
    <w:rsid w:val="00E93194"/>
    <w:rsid w:val="00E949D4"/>
    <w:rsid w:val="00EA6865"/>
    <w:rsid w:val="00EB6C86"/>
    <w:rsid w:val="00EC2A7F"/>
    <w:rsid w:val="00ED142D"/>
    <w:rsid w:val="00ED50B9"/>
    <w:rsid w:val="00F00B87"/>
    <w:rsid w:val="00F07D80"/>
    <w:rsid w:val="00F34DCC"/>
    <w:rsid w:val="00F4319E"/>
    <w:rsid w:val="00F60580"/>
    <w:rsid w:val="00F6269E"/>
    <w:rsid w:val="00F627ED"/>
    <w:rsid w:val="00F6787D"/>
    <w:rsid w:val="00F702C2"/>
    <w:rsid w:val="00F71AB0"/>
    <w:rsid w:val="00F71ED2"/>
    <w:rsid w:val="00F83155"/>
    <w:rsid w:val="00F856F4"/>
    <w:rsid w:val="00F93079"/>
    <w:rsid w:val="00F96837"/>
    <w:rsid w:val="00F97DF7"/>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433C6"/>
  <w14:defaultImageDpi w14:val="0"/>
  <w15:docId w15:val="{EEA973A0-3D23-4402-8CF8-1366FFB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D5808"/>
    <w:pPr>
      <w:spacing w:after="160" w:line="259" w:lineRule="auto"/>
      <w:pPrChange w:id="0" w:author="Chris Patterson" w:date="2017-08-29T11:12:00Z">
        <w:pPr>
          <w:widowControl w:val="0"/>
        </w:pPr>
      </w:pPrChange>
    </w:pPr>
    <w:rPr>
      <w:sz w:val="22"/>
      <w:szCs w:val="22"/>
      <w:rPrChange w:id="0" w:author="Chris Patterson" w:date="2017-08-29T11:12:00Z">
        <w:rPr>
          <w:rFonts w:asciiTheme="minorHAnsi" w:eastAsiaTheme="minorHAnsi" w:hAnsiTheme="minorHAnsi" w:cstheme="minorBidi"/>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7D5808"/>
    <w:pPr>
      <w:ind w:left="720"/>
      <w:pPrChange w:id="1" w:author="Chris Patterson" w:date="2017-08-29T11:12:00Z">
        <w:pPr>
          <w:widowControl w:val="0"/>
        </w:pPr>
      </w:pPrChange>
    </w:pPr>
    <w:rPr>
      <w:rPrChange w:id="1" w:author="Chris Patterson" w:date="2017-08-29T11:12:00Z">
        <w:rPr>
          <w:rFonts w:asciiTheme="minorHAnsi" w:eastAsiaTheme="minorHAnsi" w:hAnsiTheme="minorHAnsi" w:cstheme="minorBidi"/>
          <w:sz w:val="22"/>
          <w:szCs w:val="22"/>
          <w:lang w:val="en-US" w:eastAsia="en-US" w:bidi="ar-SA"/>
        </w:rPr>
      </w:rPrChange>
    </w:rPr>
  </w:style>
  <w:style w:type="paragraph" w:styleId="BalloonText">
    <w:name w:val="Balloon Text"/>
    <w:basedOn w:val="Normal"/>
    <w:link w:val="BalloonTextChar"/>
    <w:uiPriority w:val="99"/>
    <w:semiHidden/>
    <w:unhideWhenUsed/>
    <w:rsid w:val="007D5808"/>
    <w:pPr>
      <w:spacing w:after="0" w:line="240" w:lineRule="auto"/>
      <w:pPrChange w:id="2" w:author="Chris Patterson" w:date="2017-08-29T11:12:00Z">
        <w:pPr>
          <w:widowControl w:val="0"/>
        </w:pPr>
      </w:pPrChange>
    </w:pPr>
    <w:rPr>
      <w:rFonts w:ascii="Segoe UI" w:hAnsi="Segoe UI" w:cs="Segoe UI"/>
      <w:sz w:val="18"/>
      <w:szCs w:val="18"/>
      <w:rPrChange w:id="2" w:author="Chris Patterson" w:date="2017-08-29T11:12:00Z">
        <w:rPr>
          <w:rFonts w:ascii="Segoe UI" w:eastAsiaTheme="minorHAnsi" w:hAnsi="Segoe UI" w:cs="Segoe UI"/>
          <w:sz w:val="18"/>
          <w:szCs w:val="18"/>
          <w:lang w:val="en-US" w:eastAsia="en-US" w:bidi="ar-SA"/>
        </w:rPr>
      </w:rPrChange>
    </w:rPr>
  </w:style>
  <w:style w:type="character" w:customStyle="1" w:styleId="BalloonTextChar">
    <w:name w:val="Balloon Text Char"/>
    <w:link w:val="BalloonText"/>
    <w:uiPriority w:val="99"/>
    <w:semiHidden/>
    <w:rsid w:val="001B2577"/>
    <w:rPr>
      <w:rFonts w:ascii="Segoe UI" w:hAnsi="Segoe UI" w:cs="Segoe UI"/>
      <w:sz w:val="18"/>
      <w:szCs w:val="18"/>
    </w:rPr>
  </w:style>
  <w:style w:type="character" w:styleId="CommentReference">
    <w:name w:val="annotation reference"/>
    <w:basedOn w:val="DefaultParagraphFont"/>
    <w:uiPriority w:val="99"/>
    <w:semiHidden/>
    <w:unhideWhenUsed/>
    <w:rsid w:val="00350B3D"/>
    <w:rPr>
      <w:sz w:val="16"/>
      <w:szCs w:val="16"/>
    </w:rPr>
  </w:style>
  <w:style w:type="paragraph" w:styleId="CommentText">
    <w:name w:val="annotation text"/>
    <w:basedOn w:val="Normal"/>
    <w:link w:val="CommentTextChar"/>
    <w:uiPriority w:val="99"/>
    <w:unhideWhenUsed/>
    <w:rsid w:val="00350B3D"/>
    <w:rPr>
      <w:sz w:val="20"/>
      <w:szCs w:val="20"/>
    </w:rPr>
  </w:style>
  <w:style w:type="character" w:customStyle="1" w:styleId="CommentTextChar">
    <w:name w:val="Comment Text Char"/>
    <w:basedOn w:val="DefaultParagraphFont"/>
    <w:link w:val="CommentText"/>
    <w:uiPriority w:val="99"/>
    <w:rsid w:val="00350B3D"/>
  </w:style>
  <w:style w:type="paragraph" w:styleId="CommentSubject">
    <w:name w:val="annotation subject"/>
    <w:basedOn w:val="CommentText"/>
    <w:next w:val="CommentText"/>
    <w:link w:val="CommentSubjectChar"/>
    <w:uiPriority w:val="99"/>
    <w:semiHidden/>
    <w:unhideWhenUsed/>
    <w:rsid w:val="00350B3D"/>
    <w:rPr>
      <w:b/>
      <w:bCs/>
    </w:rPr>
  </w:style>
  <w:style w:type="character" w:customStyle="1" w:styleId="CommentSubjectChar">
    <w:name w:val="Comment Subject Char"/>
    <w:basedOn w:val="CommentTextChar"/>
    <w:link w:val="CommentSubject"/>
    <w:uiPriority w:val="99"/>
    <w:semiHidden/>
    <w:rsid w:val="00350B3D"/>
    <w:rPr>
      <w:b/>
      <w:bCs/>
    </w:rPr>
  </w:style>
  <w:style w:type="character" w:styleId="Hyperlink">
    <w:name w:val="Hyperlink"/>
    <w:basedOn w:val="DefaultParagraphFont"/>
    <w:uiPriority w:val="99"/>
    <w:unhideWhenUsed/>
    <w:rsid w:val="00A8132C"/>
    <w:rPr>
      <w:color w:val="0563C1" w:themeColor="hyperlink"/>
      <w:u w:val="single"/>
    </w:rPr>
  </w:style>
  <w:style w:type="paragraph" w:styleId="Header">
    <w:name w:val="header"/>
    <w:basedOn w:val="Normal"/>
    <w:link w:val="HeaderChar"/>
    <w:uiPriority w:val="99"/>
    <w:unhideWhenUsed/>
    <w:rsid w:val="007D5808"/>
    <w:pPr>
      <w:tabs>
        <w:tab w:val="center" w:pos="4680"/>
        <w:tab w:val="right" w:pos="9360"/>
      </w:tabs>
      <w:spacing w:after="0" w:line="240" w:lineRule="auto"/>
      <w:pPrChange w:id="3" w:author="Chris Patterson" w:date="2017-08-29T11:12:00Z">
        <w:pPr>
          <w:tabs>
            <w:tab w:val="center" w:pos="4680"/>
            <w:tab w:val="right" w:pos="9360"/>
          </w:tabs>
          <w:jc w:val="both"/>
        </w:pPr>
      </w:pPrChange>
    </w:pPr>
    <w:rPr>
      <w:rPrChange w:id="3" w:author="Chris Patterson" w:date="2017-08-29T11:12:00Z">
        <w:rPr>
          <w:rFonts w:eastAsia="Calibri" w:cs="Arial"/>
          <w:sz w:val="24"/>
          <w:szCs w:val="24"/>
          <w:lang w:val="en-US" w:eastAsia="en-US" w:bidi="ar-SA"/>
        </w:rPr>
      </w:rPrChange>
    </w:rPr>
  </w:style>
  <w:style w:type="character" w:customStyle="1" w:styleId="HeaderChar">
    <w:name w:val="Header Char"/>
    <w:basedOn w:val="DefaultParagraphFont"/>
    <w:link w:val="Header"/>
    <w:uiPriority w:val="99"/>
    <w:rsid w:val="00C92636"/>
    <w:rPr>
      <w:sz w:val="22"/>
      <w:szCs w:val="22"/>
    </w:rPr>
  </w:style>
  <w:style w:type="paragraph" w:styleId="Footer">
    <w:name w:val="footer"/>
    <w:basedOn w:val="Normal"/>
    <w:link w:val="FooterChar"/>
    <w:uiPriority w:val="99"/>
    <w:unhideWhenUsed/>
    <w:rsid w:val="007D5808"/>
    <w:pPr>
      <w:tabs>
        <w:tab w:val="center" w:pos="4680"/>
        <w:tab w:val="right" w:pos="9360"/>
      </w:tabs>
      <w:spacing w:after="0" w:line="240" w:lineRule="auto"/>
      <w:pPrChange w:id="4" w:author="Chris Patterson" w:date="2017-08-29T11:12:00Z">
        <w:pPr>
          <w:widowControl w:val="0"/>
          <w:tabs>
            <w:tab w:val="center" w:pos="4680"/>
            <w:tab w:val="right" w:pos="9360"/>
          </w:tabs>
        </w:pPr>
      </w:pPrChange>
    </w:pPr>
    <w:rPr>
      <w:rPrChange w:id="4" w:author="Chris Patterson" w:date="2017-08-29T11:12:00Z">
        <w:rPr>
          <w:rFonts w:asciiTheme="minorHAnsi" w:eastAsiaTheme="minorHAnsi" w:hAnsiTheme="minorHAnsi" w:cstheme="minorBidi"/>
          <w:sz w:val="22"/>
          <w:szCs w:val="22"/>
          <w:lang w:val="en-US" w:eastAsia="en-US" w:bidi="ar-SA"/>
        </w:rPr>
      </w:rPrChange>
    </w:rPr>
  </w:style>
  <w:style w:type="character" w:customStyle="1" w:styleId="FooterChar">
    <w:name w:val="Footer Char"/>
    <w:basedOn w:val="DefaultParagraphFont"/>
    <w:link w:val="Footer"/>
    <w:uiPriority w:val="99"/>
    <w:rsid w:val="00C92636"/>
    <w:rPr>
      <w:sz w:val="22"/>
      <w:szCs w:val="22"/>
    </w:rPr>
  </w:style>
  <w:style w:type="paragraph" w:styleId="BodyText">
    <w:name w:val="Body Text"/>
    <w:basedOn w:val="Normal"/>
    <w:link w:val="BodyTextChar"/>
    <w:uiPriority w:val="1"/>
    <w:qFormat/>
    <w:rsid w:val="007D5808"/>
    <w:pPr>
      <w:widowControl w:val="0"/>
      <w:spacing w:after="0" w:line="240" w:lineRule="auto"/>
      <w:ind w:left="876" w:hanging="713"/>
      <w:pPrChange w:id="5" w:author="Chris Patterson" w:date="2017-08-29T11:12:00Z">
        <w:pPr>
          <w:widowControl w:val="0"/>
        </w:pPr>
      </w:pPrChange>
    </w:pPr>
    <w:rPr>
      <w:rFonts w:ascii="Arial" w:eastAsia="Arial" w:hAnsi="Arial" w:cstheme="minorBidi"/>
      <w:rPrChange w:id="5" w:author="Chris Patterson" w:date="2017-08-29T11:12:00Z">
        <w:rPr>
          <w:rFonts w:cstheme="minorBidi"/>
          <w:sz w:val="23"/>
          <w:szCs w:val="23"/>
          <w:lang w:val="en-US" w:eastAsia="en-US" w:bidi="ar-SA"/>
        </w:rPr>
      </w:rPrChange>
    </w:rPr>
  </w:style>
  <w:style w:type="character" w:customStyle="1" w:styleId="BodyTextChar">
    <w:name w:val="Body Text Char"/>
    <w:basedOn w:val="DefaultParagraphFont"/>
    <w:link w:val="BodyText"/>
    <w:uiPriority w:val="1"/>
    <w:rsid w:val="007B500C"/>
    <w:rPr>
      <w:rFonts w:ascii="Arial" w:eastAsia="Arial" w:hAnsi="Arial" w:cstheme="minorBidi"/>
      <w:sz w:val="22"/>
      <w:szCs w:val="22"/>
    </w:rPr>
  </w:style>
  <w:style w:type="paragraph" w:customStyle="1" w:styleId="TableParagraph">
    <w:name w:val="Table Paragraph"/>
    <w:basedOn w:val="Normal"/>
    <w:uiPriority w:val="1"/>
    <w:qFormat/>
    <w:rsid w:val="007D5808"/>
    <w:pPr>
      <w:widowControl w:val="0"/>
      <w:spacing w:after="0" w:line="240" w:lineRule="auto"/>
      <w:pPrChange w:id="6" w:author="Chris Patterson" w:date="2017-08-29T11:12:00Z">
        <w:pPr>
          <w:widowControl w:val="0"/>
        </w:pPr>
      </w:pPrChange>
    </w:pPr>
    <w:rPr>
      <w:rFonts w:asciiTheme="minorHAnsi" w:eastAsiaTheme="minorHAnsi" w:hAnsiTheme="minorHAnsi" w:cstheme="minorBidi"/>
      <w:rPrChange w:id="6" w:author="Chris Patterson" w:date="2017-08-29T11:12:00Z">
        <w:rPr>
          <w:rFonts w:asciiTheme="minorHAnsi" w:eastAsiaTheme="minorHAnsi" w:hAnsiTheme="minorHAnsi" w:cstheme="minorBidi"/>
          <w:sz w:val="22"/>
          <w:szCs w:val="22"/>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Patterson;Jacob Witte</dc:creator>
  <cp:keywords/>
  <dc:description/>
  <cp:lastModifiedBy>Oneida Zone Administrator</cp:lastModifiedBy>
  <cp:revision>3</cp:revision>
  <cp:lastPrinted>2017-08-16T12:56:00Z</cp:lastPrinted>
  <dcterms:created xsi:type="dcterms:W3CDTF">2017-09-01T13:44:00Z</dcterms:created>
  <dcterms:modified xsi:type="dcterms:W3CDTF">2017-09-01T13:44:00Z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LastSaved">
    <vt:filetime>2016-03-11T00:00:00Z</vt:filetime>
  </property>
</Properties>
</file>